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color w:val="000000"/>
          <w:sz w:val="28"/>
          <w:szCs w:val="44"/>
        </w:rPr>
      </w:pPr>
      <w:bookmarkStart w:id="0" w:name="_GoBack"/>
      <w:bookmarkEnd w:id="0"/>
      <w:r>
        <w:rPr>
          <w:rFonts w:ascii="方正小标宋简体" w:hAnsi="宋体" w:eastAsia="方正小标宋简体"/>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-64770</wp:posOffset>
                </wp:positionV>
                <wp:extent cx="657225" cy="1403985"/>
                <wp:effectExtent l="0" t="0" r="2857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solidFill>
                            <a:srgbClr val="000000"/>
                          </a:solidFill>
                          <a:miter lim="800000"/>
                        </a:ln>
                      </wps:spPr>
                      <wps:txbx>
                        <w:txbxContent>
                          <w:p>
                            <w:pPr>
                              <w:rPr>
                                <w:rFonts w:ascii="黑体" w:eastAsia="黑体"/>
                                <w:sz w:val="32"/>
                              </w:rPr>
                            </w:pPr>
                            <w:r>
                              <w:rPr>
                                <w:rFonts w:hint="eastAsia" w:ascii="黑体" w:eastAsia="黑体"/>
                                <w:sz w:val="32"/>
                              </w:rPr>
                              <w:t>样表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pt;margin-top:-5.1pt;height:110.55pt;width:51.75pt;z-index:251659264;mso-width-relative:page;mso-height-relative:margin;mso-height-percent:200;" fillcolor="#FFFFFF" filled="t" stroked="t" coordsize="21600,21600" o:gfxdata="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5+pMDXAAAA&#10;CgEAAA8AAAAAAAAAAQAgAAAAIgAAAGRycy9kb3ducmV2LnhtbFBLAQIUABQAAAAIAIdO4kAes+Qa&#10;HgIAAC8EAAAOAAAAAAAAAAEAIAAAACYBAABkcnMvZTJvRG9jLnhtbFBLBQYAAAAABgAGAFkBAAC2&#10;BQAAAAA=&#10;">
                <v:fill on="t" focussize="0,0"/>
                <v:stroke color="#000000" miterlimit="8" joinstyle="miter"/>
                <v:imagedata o:title=""/>
                <o:lock v:ext="edit" aspectratio="f"/>
                <v:textbox style="mso-fit-shape-to-text:t;">
                  <w:txbxContent>
                    <w:p>
                      <w:pPr>
                        <w:rPr>
                          <w:rFonts w:ascii="黑体" w:eastAsia="黑体"/>
                          <w:sz w:val="32"/>
                        </w:rPr>
                      </w:pPr>
                      <w:r>
                        <w:rPr>
                          <w:rFonts w:hint="eastAsia" w:ascii="黑体" w:eastAsia="黑体"/>
                          <w:sz w:val="32"/>
                        </w:rPr>
                        <w:t>样表</w:t>
                      </w:r>
                    </w:p>
                  </w:txbxContent>
                </v:textbox>
              </v:shape>
            </w:pict>
          </mc:Fallback>
        </mc:AlternateContent>
      </w:r>
      <w:r>
        <w:rPr>
          <w:rFonts w:hint="eastAsia" w:ascii="楷体_GB2312" w:hAnsi="宋体" w:eastAsia="楷体_GB2312"/>
          <w:color w:val="000000"/>
          <w:sz w:val="28"/>
          <w:szCs w:val="44"/>
        </w:rPr>
        <w:t xml:space="preserve">       （正式提交时请删除示例信息）</w:t>
      </w:r>
    </w:p>
    <w:p>
      <w:pPr>
        <w:rPr>
          <w:rFonts w:ascii="方正小标宋简体" w:hAnsi="宋体" w:eastAsia="方正小标宋简体"/>
          <w:color w:val="000000"/>
          <w:sz w:val="44"/>
          <w:szCs w:val="44"/>
        </w:rPr>
      </w:pPr>
    </w:p>
    <w:p>
      <w:pPr>
        <w:rPr>
          <w:rFonts w:ascii="方正小标宋简体" w:hAnsi="宋体" w:eastAsia="方正小标宋简体"/>
          <w:color w:val="000000"/>
          <w:sz w:val="44"/>
          <w:szCs w:val="44"/>
        </w:rPr>
      </w:pPr>
    </w:p>
    <w:p>
      <w:pPr>
        <w:spacing w:line="72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rPr>
        <w:t>中国农业科学院青年英才计划</w:t>
      </w:r>
    </w:p>
    <w:p>
      <w:pPr>
        <w:jc w:val="center"/>
        <w:rPr>
          <w:rFonts w:ascii="方正小标宋简体" w:eastAsia="方正小标宋简体"/>
          <w:sz w:val="44"/>
          <w:szCs w:val="44"/>
        </w:rPr>
      </w:pPr>
      <w:r>
        <w:rPr>
          <w:rFonts w:hint="eastAsia" w:ascii="方正小标宋简体" w:hAnsi="宋体" w:eastAsia="方正小标宋简体"/>
          <w:b/>
          <w:color w:val="000000"/>
          <w:sz w:val="44"/>
          <w:szCs w:val="44"/>
        </w:rPr>
        <w:t>“科研英才培育工程”入选者申报书</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spacing w:line="720" w:lineRule="exact"/>
        <w:ind w:firstLine="1280" w:firstLineChars="400"/>
        <w:rPr>
          <w:rFonts w:ascii="仿宋_GB2312" w:hAnsi="宋体" w:eastAsia="仿宋_GB2312"/>
          <w:sz w:val="32"/>
        </w:rPr>
      </w:pPr>
      <w:r>
        <w:rPr>
          <w:rFonts w:hint="eastAsia" w:ascii="仿宋_GB2312" w:eastAsia="仿宋_GB2312"/>
          <w:sz w:val="32"/>
        </w:rPr>
        <w:t>申报人员</w:t>
      </w:r>
      <w:r>
        <w:rPr>
          <w:rFonts w:hint="eastAsia" w:ascii="仿宋_GB2312" w:hAnsi="宋体" w:eastAsia="仿宋_GB2312"/>
          <w:sz w:val="32"/>
        </w:rPr>
        <w:t xml:space="preserve">  </w:t>
      </w:r>
      <w:r>
        <w:rPr>
          <w:rFonts w:hint="eastAsia" w:ascii="仿宋_GB2312" w:hAnsi="宋体" w:eastAsia="仿宋_GB2312"/>
          <w:sz w:val="32"/>
          <w:u w:val="single"/>
        </w:rPr>
        <w:t xml:space="preserve">                          </w:t>
      </w:r>
    </w:p>
    <w:p>
      <w:pPr>
        <w:spacing w:line="720" w:lineRule="exact"/>
        <w:ind w:firstLine="1280" w:firstLineChars="400"/>
        <w:rPr>
          <w:rFonts w:ascii="仿宋_GB2312" w:hAnsi="宋体" w:eastAsia="仿宋_GB2312"/>
          <w:sz w:val="32"/>
        </w:rPr>
      </w:pPr>
      <w:r>
        <w:rPr>
          <w:rFonts w:hint="eastAsia" w:ascii="仿宋_GB2312" w:eastAsia="仿宋_GB2312"/>
          <w:sz w:val="32"/>
        </w:rPr>
        <w:t>申报单位</w:t>
      </w:r>
      <w:r>
        <w:rPr>
          <w:rFonts w:hint="eastAsia" w:ascii="仿宋_GB2312" w:hAnsi="宋体" w:eastAsia="仿宋_GB2312"/>
          <w:sz w:val="32"/>
        </w:rPr>
        <w:t xml:space="preserve">  </w:t>
      </w:r>
      <w:r>
        <w:rPr>
          <w:rFonts w:hint="eastAsia" w:ascii="仿宋_GB2312" w:hAnsi="宋体" w:eastAsia="仿宋_GB2312"/>
          <w:sz w:val="32"/>
          <w:u w:val="single"/>
        </w:rPr>
        <w:t xml:space="preserve">        </w:t>
      </w:r>
      <w:r>
        <w:rPr>
          <w:rFonts w:hint="eastAsia" w:asciiTheme="minorEastAsia" w:hAnsiTheme="minorEastAsia"/>
          <w:sz w:val="28"/>
          <w:u w:val="single"/>
        </w:rPr>
        <w:t xml:space="preserve">****研究所          </w:t>
      </w:r>
      <w:r>
        <w:rPr>
          <w:rFonts w:hint="eastAsia" w:ascii="仿宋_GB2312" w:hAnsi="宋体" w:eastAsia="仿宋_GB2312"/>
          <w:sz w:val="32"/>
          <w:u w:val="single"/>
        </w:rPr>
        <w:t xml:space="preserve"> </w:t>
      </w:r>
    </w:p>
    <w:p>
      <w:pPr>
        <w:spacing w:line="720" w:lineRule="exact"/>
        <w:ind w:firstLine="1280" w:firstLineChars="400"/>
        <w:rPr>
          <w:rFonts w:ascii="仿宋_GB2312" w:eastAsia="仿宋_GB2312"/>
          <w:sz w:val="32"/>
        </w:rPr>
      </w:pPr>
      <w:r>
        <w:rPr>
          <w:rFonts w:hint="eastAsia" w:ascii="仿宋_GB2312" w:eastAsia="仿宋_GB2312"/>
          <w:sz w:val="32"/>
        </w:rPr>
        <w:t>联系电话</w:t>
      </w:r>
      <w:r>
        <w:rPr>
          <w:rFonts w:hint="eastAsia" w:ascii="仿宋_GB2312" w:hAnsi="宋体" w:eastAsia="仿宋_GB2312"/>
          <w:sz w:val="32"/>
        </w:rPr>
        <w:t xml:space="preserve">  </w:t>
      </w:r>
      <w:r>
        <w:rPr>
          <w:rFonts w:hint="eastAsia" w:ascii="仿宋_GB2312" w:hAnsi="宋体" w:eastAsia="仿宋_GB2312"/>
          <w:sz w:val="32"/>
          <w:u w:val="single"/>
        </w:rPr>
        <w:t xml:space="preserve">   </w:t>
      </w:r>
      <w:r>
        <w:rPr>
          <w:rFonts w:hint="eastAsia" w:asciiTheme="minorEastAsia" w:hAnsiTheme="minorEastAsia"/>
          <w:sz w:val="28"/>
          <w:u w:val="single"/>
        </w:rPr>
        <w:t>（手机：***********）</w:t>
      </w:r>
      <w:r>
        <w:rPr>
          <w:rFonts w:hint="eastAsia" w:ascii="仿宋_GB2312" w:hAnsi="宋体" w:eastAsia="仿宋_GB2312"/>
          <w:sz w:val="32"/>
          <w:u w:val="single"/>
        </w:rPr>
        <w:t xml:space="preserve">     </w:t>
      </w:r>
    </w:p>
    <w:p>
      <w:pPr>
        <w:spacing w:line="720" w:lineRule="exact"/>
        <w:ind w:firstLine="1280" w:firstLineChars="400"/>
        <w:rPr>
          <w:sz w:val="32"/>
        </w:rPr>
      </w:pPr>
      <w:r>
        <w:rPr>
          <w:rFonts w:hint="eastAsia" w:ascii="仿宋_GB2312" w:eastAsia="仿宋_GB2312"/>
          <w:sz w:val="32"/>
        </w:rPr>
        <w:t>填报时间</w:t>
      </w:r>
      <w:r>
        <w:rPr>
          <w:rFonts w:hint="eastAsia" w:ascii="仿宋_GB2312" w:hAnsi="宋体" w:eastAsia="仿宋_GB2312"/>
          <w:sz w:val="32"/>
        </w:rPr>
        <w:t xml:space="preserve"> </w:t>
      </w:r>
      <w:r>
        <w:rPr>
          <w:rFonts w:hint="eastAsia" w:ascii="宋体" w:hAnsi="宋体"/>
          <w:sz w:val="32"/>
        </w:rPr>
        <w:t xml:space="preserve"> </w:t>
      </w:r>
      <w:r>
        <w:rPr>
          <w:rFonts w:hint="eastAsia" w:ascii="宋体" w:hAnsi="宋体"/>
          <w:sz w:val="32"/>
          <w:u w:val="single"/>
        </w:rPr>
        <w:t xml:space="preserve">       </w:t>
      </w:r>
      <w:r>
        <w:rPr>
          <w:rFonts w:hint="eastAsia" w:asciiTheme="minorEastAsia" w:hAnsiTheme="minorEastAsia"/>
          <w:sz w:val="28"/>
          <w:u w:val="single"/>
        </w:rPr>
        <w:t>201</w:t>
      </w:r>
      <w:del w:id="0" w:author="run" w:date="2017-08-30T16:30:00Z">
        <w:r>
          <w:rPr>
            <w:rFonts w:hint="eastAsia" w:asciiTheme="minorEastAsia" w:hAnsiTheme="minorEastAsia"/>
            <w:sz w:val="28"/>
            <w:u w:val="single"/>
          </w:rPr>
          <w:delText>6</w:delText>
        </w:r>
      </w:del>
      <w:ins w:id="1" w:author="run" w:date="2017-08-30T16:30:00Z">
        <w:r>
          <w:rPr>
            <w:rFonts w:hint="eastAsia" w:asciiTheme="minorEastAsia" w:hAnsiTheme="minorEastAsia"/>
            <w:sz w:val="28"/>
            <w:u w:val="single"/>
          </w:rPr>
          <w:t>7</w:t>
        </w:r>
      </w:ins>
      <w:r>
        <w:rPr>
          <w:rFonts w:hint="eastAsia" w:asciiTheme="minorEastAsia" w:hAnsiTheme="minorEastAsia"/>
          <w:sz w:val="28"/>
          <w:u w:val="single"/>
        </w:rPr>
        <w:t>年</w:t>
      </w:r>
      <w:del w:id="2" w:author="run" w:date="2017-08-30T16:30:00Z">
        <w:r>
          <w:rPr>
            <w:rFonts w:hint="eastAsia" w:asciiTheme="minorEastAsia" w:hAnsiTheme="minorEastAsia"/>
            <w:sz w:val="28"/>
            <w:u w:val="single"/>
          </w:rPr>
          <w:delText>3</w:delText>
        </w:r>
      </w:del>
      <w:ins w:id="3" w:author="run" w:date="2017-08-30T16:30:00Z">
        <w:r>
          <w:rPr>
            <w:rFonts w:hint="eastAsia" w:asciiTheme="minorEastAsia" w:hAnsiTheme="minorEastAsia"/>
            <w:sz w:val="28"/>
            <w:u w:val="single"/>
          </w:rPr>
          <w:t>9</w:t>
        </w:r>
      </w:ins>
      <w:r>
        <w:rPr>
          <w:rFonts w:hint="eastAsia" w:asciiTheme="minorEastAsia" w:hAnsiTheme="minorEastAsia"/>
          <w:sz w:val="28"/>
          <w:u w:val="single"/>
        </w:rPr>
        <w:t>月</w:t>
      </w:r>
      <w:r>
        <w:rPr>
          <w:rFonts w:hint="eastAsia" w:ascii="宋体" w:hAnsi="宋体"/>
          <w:sz w:val="32"/>
          <w:u w:val="single"/>
        </w:rPr>
        <w:t xml:space="preserve">          </w:t>
      </w:r>
    </w:p>
    <w:p>
      <w:pPr>
        <w:jc w:val="center"/>
        <w:rPr>
          <w:rFonts w:ascii="楷体_GB2312" w:eastAsia="楷体_GB2312"/>
          <w:b/>
          <w:sz w:val="32"/>
          <w:szCs w:val="32"/>
        </w:rPr>
      </w:pPr>
    </w:p>
    <w:p>
      <w:pPr>
        <w:jc w:val="center"/>
        <w:rPr>
          <w:rFonts w:ascii="楷体_GB2312" w:eastAsia="楷体_GB2312"/>
          <w:b/>
          <w:sz w:val="32"/>
          <w:szCs w:val="32"/>
        </w:rPr>
      </w:pPr>
    </w:p>
    <w:p>
      <w:pPr>
        <w:jc w:val="center"/>
        <w:rPr>
          <w:rFonts w:ascii="楷体_GB2312" w:eastAsia="楷体_GB2312"/>
          <w:b/>
          <w:sz w:val="32"/>
          <w:szCs w:val="32"/>
        </w:rPr>
      </w:pPr>
    </w:p>
    <w:p>
      <w:pPr>
        <w:jc w:val="center"/>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中国农业科学院人事局制</w:t>
      </w:r>
    </w:p>
    <w:p>
      <w:pPr>
        <w:adjustRightInd w:val="0"/>
        <w:snapToGrid w:val="0"/>
        <w:spacing w:line="360" w:lineRule="auto"/>
        <w:rPr>
          <w:rFonts w:eastAsia="黑体"/>
          <w:bCs/>
          <w:sz w:val="28"/>
          <w:szCs w:val="28"/>
        </w:rPr>
      </w:pPr>
    </w:p>
    <w:p>
      <w:pPr>
        <w:adjustRightInd w:val="0"/>
        <w:snapToGrid w:val="0"/>
        <w:spacing w:line="360" w:lineRule="auto"/>
        <w:rPr>
          <w:rFonts w:eastAsia="黑体"/>
          <w:bCs/>
          <w:sz w:val="28"/>
          <w:szCs w:val="28"/>
        </w:rPr>
      </w:pPr>
    </w:p>
    <w:p>
      <w:pPr>
        <w:adjustRightInd w:val="0"/>
        <w:snapToGrid w:val="0"/>
        <w:spacing w:line="360" w:lineRule="auto"/>
        <w:rPr>
          <w:rFonts w:eastAsia="黑体"/>
          <w:bCs/>
          <w:sz w:val="28"/>
          <w:szCs w:val="28"/>
        </w:rPr>
      </w:pPr>
    </w:p>
    <w:p>
      <w:pPr>
        <w:adjustRightInd w:val="0"/>
        <w:snapToGrid w:val="0"/>
        <w:spacing w:line="360" w:lineRule="auto"/>
        <w:rPr>
          <w:rFonts w:eastAsia="黑体"/>
          <w:bCs/>
          <w:sz w:val="28"/>
          <w:szCs w:val="28"/>
        </w:rPr>
      </w:pPr>
      <w:r>
        <w:rPr>
          <w:rFonts w:hint="eastAsia" w:eastAsia="黑体"/>
          <w:bCs/>
          <w:sz w:val="28"/>
          <w:szCs w:val="28"/>
        </w:rPr>
        <w:t>一、基本信息</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992"/>
        <w:gridCol w:w="567"/>
        <w:gridCol w:w="284"/>
        <w:gridCol w:w="1275"/>
        <w:gridCol w:w="1134"/>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526" w:type="dxa"/>
            <w:vAlign w:val="center"/>
          </w:tcPr>
          <w:p>
            <w:pPr>
              <w:snapToGrid w:val="0"/>
              <w:ind w:right="57"/>
              <w:jc w:val="center"/>
              <w:rPr>
                <w:rFonts w:eastAsia="黑体"/>
                <w:bCs/>
                <w:sz w:val="24"/>
              </w:rPr>
            </w:pPr>
            <w:r>
              <w:rPr>
                <w:rFonts w:eastAsia="黑体"/>
                <w:bCs/>
                <w:sz w:val="24"/>
              </w:rPr>
              <w:t>姓</w:t>
            </w:r>
            <w:r>
              <w:rPr>
                <w:rFonts w:hint="eastAsia" w:eastAsia="黑体"/>
                <w:bCs/>
                <w:sz w:val="24"/>
              </w:rPr>
              <w:t xml:space="preserve">  </w:t>
            </w:r>
            <w:r>
              <w:rPr>
                <w:rFonts w:eastAsia="黑体"/>
                <w:bCs/>
                <w:sz w:val="24"/>
              </w:rPr>
              <w:t>名</w:t>
            </w:r>
          </w:p>
        </w:tc>
        <w:tc>
          <w:tcPr>
            <w:tcW w:w="1134" w:type="dxa"/>
            <w:vAlign w:val="center"/>
          </w:tcPr>
          <w:p>
            <w:pPr>
              <w:snapToGrid w:val="0"/>
              <w:ind w:right="57"/>
              <w:jc w:val="center"/>
              <w:rPr>
                <w:rFonts w:eastAsia="黑体"/>
                <w:bCs/>
                <w:sz w:val="24"/>
              </w:rPr>
            </w:pPr>
          </w:p>
        </w:tc>
        <w:tc>
          <w:tcPr>
            <w:tcW w:w="992" w:type="dxa"/>
            <w:vAlign w:val="center"/>
          </w:tcPr>
          <w:p>
            <w:pPr>
              <w:snapToGrid w:val="0"/>
              <w:ind w:right="57"/>
              <w:jc w:val="center"/>
              <w:rPr>
                <w:rFonts w:eastAsia="黑体"/>
                <w:bCs/>
                <w:sz w:val="24"/>
              </w:rPr>
            </w:pPr>
            <w:r>
              <w:rPr>
                <w:rFonts w:hint="eastAsia" w:eastAsia="黑体"/>
                <w:bCs/>
                <w:sz w:val="24"/>
              </w:rPr>
              <w:t>性别</w:t>
            </w:r>
          </w:p>
        </w:tc>
        <w:tc>
          <w:tcPr>
            <w:tcW w:w="851" w:type="dxa"/>
            <w:gridSpan w:val="2"/>
            <w:vAlign w:val="center"/>
          </w:tcPr>
          <w:p>
            <w:pPr>
              <w:snapToGrid w:val="0"/>
              <w:ind w:right="57"/>
              <w:jc w:val="center"/>
              <w:rPr>
                <w:rFonts w:eastAsia="黑体"/>
                <w:bCs/>
                <w:sz w:val="24"/>
              </w:rPr>
            </w:pPr>
          </w:p>
        </w:tc>
        <w:tc>
          <w:tcPr>
            <w:tcW w:w="1275" w:type="dxa"/>
            <w:vAlign w:val="center"/>
          </w:tcPr>
          <w:p>
            <w:pPr>
              <w:snapToGrid w:val="0"/>
              <w:ind w:right="57"/>
              <w:jc w:val="center"/>
              <w:rPr>
                <w:rFonts w:eastAsia="黑体"/>
                <w:bCs/>
                <w:sz w:val="24"/>
              </w:rPr>
            </w:pPr>
            <w:r>
              <w:rPr>
                <w:rFonts w:hint="eastAsia" w:eastAsia="黑体"/>
                <w:bCs/>
                <w:sz w:val="24"/>
              </w:rPr>
              <w:t>出生年月</w:t>
            </w:r>
          </w:p>
        </w:tc>
        <w:tc>
          <w:tcPr>
            <w:tcW w:w="1134" w:type="dxa"/>
            <w:shd w:val="clear" w:color="auto" w:fill="DDD9C4" w:themeFill="background2" w:themeFillShade="E6"/>
            <w:vAlign w:val="center"/>
          </w:tcPr>
          <w:p>
            <w:pPr>
              <w:snapToGrid w:val="0"/>
              <w:jc w:val="center"/>
              <w:rPr>
                <w:rFonts w:asciiTheme="minorEastAsia" w:hAnsiTheme="minorEastAsia"/>
                <w:bCs/>
                <w:sz w:val="24"/>
              </w:rPr>
            </w:pPr>
            <w:r>
              <w:rPr>
                <w:rFonts w:asciiTheme="minorEastAsia" w:hAnsiTheme="minorEastAsia"/>
                <w:bCs/>
                <w:sz w:val="24"/>
              </w:rPr>
              <w:t>197</w:t>
            </w:r>
            <w:r>
              <w:rPr>
                <w:rFonts w:hint="eastAsia" w:asciiTheme="minorEastAsia" w:hAnsiTheme="minorEastAsia"/>
                <w:bCs/>
                <w:sz w:val="24"/>
              </w:rPr>
              <w:t>8</w:t>
            </w:r>
            <w:r>
              <w:rPr>
                <w:rFonts w:asciiTheme="minorEastAsia" w:hAnsiTheme="minorEastAsia"/>
                <w:bCs/>
                <w:sz w:val="24"/>
              </w:rPr>
              <w:t>08</w:t>
            </w:r>
          </w:p>
        </w:tc>
        <w:tc>
          <w:tcPr>
            <w:tcW w:w="851" w:type="dxa"/>
            <w:vAlign w:val="center"/>
          </w:tcPr>
          <w:p>
            <w:pPr>
              <w:snapToGrid w:val="0"/>
              <w:ind w:right="57"/>
              <w:jc w:val="center"/>
              <w:rPr>
                <w:rFonts w:eastAsia="黑体"/>
                <w:bCs/>
                <w:sz w:val="24"/>
              </w:rPr>
            </w:pPr>
            <w:r>
              <w:rPr>
                <w:rFonts w:hint="eastAsia" w:eastAsia="黑体"/>
                <w:bCs/>
                <w:sz w:val="24"/>
              </w:rPr>
              <w:t>民族</w:t>
            </w:r>
          </w:p>
        </w:tc>
        <w:tc>
          <w:tcPr>
            <w:tcW w:w="992" w:type="dxa"/>
            <w:vAlign w:val="center"/>
          </w:tcPr>
          <w:p>
            <w:pPr>
              <w:snapToGrid w:val="0"/>
              <w:ind w:right="57"/>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526" w:type="dxa"/>
            <w:vAlign w:val="center"/>
          </w:tcPr>
          <w:p>
            <w:pPr>
              <w:snapToGrid w:val="0"/>
              <w:ind w:right="57"/>
              <w:jc w:val="center"/>
              <w:rPr>
                <w:rFonts w:eastAsia="黑体"/>
                <w:bCs/>
                <w:sz w:val="24"/>
              </w:rPr>
            </w:pPr>
            <w:r>
              <w:rPr>
                <w:rFonts w:hint="eastAsia" w:eastAsia="黑体"/>
                <w:bCs/>
                <w:sz w:val="24"/>
              </w:rPr>
              <w:t>学</w:t>
            </w:r>
            <w:r>
              <w:rPr>
                <w:rFonts w:eastAsia="黑体"/>
                <w:bCs/>
                <w:sz w:val="24"/>
              </w:rPr>
              <w:t xml:space="preserve">  </w:t>
            </w:r>
            <w:r>
              <w:rPr>
                <w:rFonts w:hint="eastAsia" w:eastAsia="黑体"/>
                <w:bCs/>
                <w:sz w:val="24"/>
              </w:rPr>
              <w:t>历</w:t>
            </w:r>
          </w:p>
        </w:tc>
        <w:tc>
          <w:tcPr>
            <w:tcW w:w="1134" w:type="dxa"/>
            <w:vAlign w:val="center"/>
          </w:tcPr>
          <w:p>
            <w:pPr>
              <w:snapToGrid w:val="0"/>
              <w:ind w:right="57"/>
              <w:jc w:val="center"/>
              <w:rPr>
                <w:rFonts w:eastAsia="黑体"/>
                <w:bCs/>
                <w:sz w:val="24"/>
              </w:rPr>
            </w:pPr>
          </w:p>
        </w:tc>
        <w:tc>
          <w:tcPr>
            <w:tcW w:w="992" w:type="dxa"/>
            <w:vAlign w:val="center"/>
          </w:tcPr>
          <w:p>
            <w:pPr>
              <w:snapToGrid w:val="0"/>
              <w:ind w:right="57"/>
              <w:jc w:val="center"/>
              <w:rPr>
                <w:rFonts w:eastAsia="黑体"/>
                <w:bCs/>
                <w:sz w:val="24"/>
              </w:rPr>
            </w:pPr>
            <w:r>
              <w:rPr>
                <w:rFonts w:hint="eastAsia" w:eastAsia="黑体"/>
                <w:bCs/>
                <w:sz w:val="24"/>
              </w:rPr>
              <w:t>政治面貌</w:t>
            </w:r>
          </w:p>
        </w:tc>
        <w:tc>
          <w:tcPr>
            <w:tcW w:w="2126" w:type="dxa"/>
            <w:gridSpan w:val="3"/>
            <w:tcBorders>
              <w:right w:val="single" w:color="auto" w:sz="8" w:space="0"/>
            </w:tcBorders>
            <w:vAlign w:val="center"/>
          </w:tcPr>
          <w:p>
            <w:pPr>
              <w:snapToGrid w:val="0"/>
              <w:ind w:right="57"/>
              <w:jc w:val="center"/>
              <w:rPr>
                <w:rFonts w:eastAsia="黑体"/>
                <w:bCs/>
                <w:sz w:val="24"/>
              </w:rPr>
            </w:pPr>
          </w:p>
        </w:tc>
        <w:tc>
          <w:tcPr>
            <w:tcW w:w="1134" w:type="dxa"/>
            <w:tcBorders>
              <w:left w:val="single" w:color="auto" w:sz="8" w:space="0"/>
            </w:tcBorders>
            <w:vAlign w:val="center"/>
          </w:tcPr>
          <w:p>
            <w:pPr>
              <w:snapToGrid w:val="0"/>
              <w:ind w:right="57"/>
              <w:jc w:val="center"/>
              <w:rPr>
                <w:rFonts w:eastAsia="黑体"/>
                <w:bCs/>
                <w:sz w:val="24"/>
              </w:rPr>
            </w:pPr>
            <w:r>
              <w:rPr>
                <w:rFonts w:hint="eastAsia" w:eastAsia="黑体"/>
                <w:bCs/>
                <w:sz w:val="24"/>
              </w:rPr>
              <w:t>籍  贯</w:t>
            </w:r>
          </w:p>
        </w:tc>
        <w:tc>
          <w:tcPr>
            <w:tcW w:w="1843" w:type="dxa"/>
            <w:gridSpan w:val="2"/>
            <w:tcBorders>
              <w:bottom w:val="single" w:color="auto" w:sz="4" w:space="0"/>
            </w:tcBorders>
            <w:vAlign w:val="center"/>
          </w:tcPr>
          <w:p>
            <w:pPr>
              <w:snapToGrid w:val="0"/>
              <w:ind w:right="57"/>
              <w:jc w:val="center"/>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1526" w:type="dxa"/>
            <w:vAlign w:val="center"/>
          </w:tcPr>
          <w:p>
            <w:pPr>
              <w:snapToGrid w:val="0"/>
              <w:ind w:right="57"/>
              <w:jc w:val="center"/>
              <w:rPr>
                <w:rFonts w:eastAsia="黑体"/>
                <w:bCs/>
                <w:sz w:val="24"/>
              </w:rPr>
            </w:pPr>
            <w:r>
              <w:rPr>
                <w:rFonts w:hint="eastAsia" w:eastAsia="黑体"/>
                <w:bCs/>
                <w:sz w:val="24"/>
              </w:rPr>
              <w:t>研究方向</w:t>
            </w:r>
          </w:p>
        </w:tc>
        <w:tc>
          <w:tcPr>
            <w:tcW w:w="4252" w:type="dxa"/>
            <w:gridSpan w:val="5"/>
            <w:vAlign w:val="center"/>
          </w:tcPr>
          <w:p>
            <w:pPr>
              <w:snapToGrid w:val="0"/>
              <w:ind w:right="57"/>
              <w:jc w:val="center"/>
              <w:rPr>
                <w:rFonts w:eastAsia="黑体"/>
                <w:bCs/>
                <w:sz w:val="24"/>
              </w:rPr>
            </w:pPr>
          </w:p>
        </w:tc>
        <w:tc>
          <w:tcPr>
            <w:tcW w:w="1134" w:type="dxa"/>
            <w:vAlign w:val="center"/>
          </w:tcPr>
          <w:p>
            <w:pPr>
              <w:snapToGrid w:val="0"/>
              <w:ind w:right="57"/>
              <w:jc w:val="center"/>
              <w:rPr>
                <w:rFonts w:eastAsia="黑体"/>
                <w:bCs/>
                <w:sz w:val="24"/>
              </w:rPr>
            </w:pPr>
            <w:r>
              <w:rPr>
                <w:rFonts w:hint="eastAsia" w:eastAsia="黑体"/>
                <w:bCs/>
                <w:sz w:val="24"/>
              </w:rPr>
              <w:t>职</w:t>
            </w:r>
            <w:r>
              <w:rPr>
                <w:rFonts w:eastAsia="黑体"/>
                <w:bCs/>
                <w:sz w:val="24"/>
              </w:rPr>
              <w:t xml:space="preserve">  </w:t>
            </w:r>
            <w:r>
              <w:rPr>
                <w:rFonts w:hint="eastAsia" w:eastAsia="黑体"/>
                <w:bCs/>
                <w:sz w:val="24"/>
              </w:rPr>
              <w:t>称</w:t>
            </w:r>
          </w:p>
          <w:p>
            <w:pPr>
              <w:snapToGrid w:val="0"/>
              <w:ind w:right="57"/>
              <w:jc w:val="center"/>
              <w:rPr>
                <w:rFonts w:ascii="楷体_GB2312" w:eastAsia="楷体_GB2312"/>
                <w:b/>
                <w:bCs/>
                <w:sz w:val="24"/>
              </w:rPr>
            </w:pPr>
            <w:r>
              <w:rPr>
                <w:rFonts w:hint="eastAsia" w:ascii="楷体_GB2312" w:eastAsia="楷体_GB2312"/>
                <w:b/>
                <w:bCs/>
                <w:sz w:val="24"/>
              </w:rPr>
              <w:t>（时间）</w:t>
            </w:r>
          </w:p>
        </w:tc>
        <w:tc>
          <w:tcPr>
            <w:tcW w:w="1843" w:type="dxa"/>
            <w:gridSpan w:val="2"/>
            <w:shd w:val="clear" w:color="auto" w:fill="DDD9C4" w:themeFill="background2" w:themeFillShade="E6"/>
            <w:vAlign w:val="center"/>
          </w:tcPr>
          <w:p>
            <w:pPr>
              <w:snapToGrid w:val="0"/>
              <w:ind w:right="57"/>
              <w:jc w:val="center"/>
              <w:rPr>
                <w:rFonts w:asciiTheme="minorEastAsia" w:hAnsiTheme="minorEastAsia"/>
                <w:bCs/>
                <w:sz w:val="24"/>
              </w:rPr>
            </w:pPr>
            <w:r>
              <w:rPr>
                <w:rFonts w:hint="eastAsia" w:asciiTheme="minorEastAsia" w:hAnsiTheme="minorEastAsia"/>
                <w:bCs/>
                <w:sz w:val="24"/>
              </w:rPr>
              <w:t>副研究员</w:t>
            </w:r>
          </w:p>
          <w:p>
            <w:pPr>
              <w:snapToGrid w:val="0"/>
              <w:ind w:right="57"/>
              <w:jc w:val="center"/>
              <w:rPr>
                <w:rFonts w:ascii="楷体_GB2312" w:eastAsia="楷体_GB2312"/>
                <w:b/>
                <w:bCs/>
                <w:sz w:val="24"/>
              </w:rPr>
            </w:pPr>
            <w:r>
              <w:rPr>
                <w:rFonts w:hint="eastAsia" w:asciiTheme="minorEastAsia" w:hAnsiTheme="minorEastAsia"/>
                <w:bCs/>
                <w:sz w:val="24"/>
              </w:rPr>
              <w:t>（201301）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1526" w:type="dxa"/>
            <w:vAlign w:val="center"/>
          </w:tcPr>
          <w:p>
            <w:pPr>
              <w:snapToGrid w:val="0"/>
              <w:ind w:right="57"/>
              <w:jc w:val="center"/>
              <w:rPr>
                <w:rFonts w:eastAsia="黑体"/>
                <w:bCs/>
                <w:sz w:val="24"/>
              </w:rPr>
            </w:pPr>
            <w:r>
              <w:rPr>
                <w:rFonts w:hint="eastAsia" w:eastAsia="黑体"/>
                <w:bCs/>
                <w:sz w:val="24"/>
              </w:rPr>
              <w:t>所在创新工程团队名称</w:t>
            </w:r>
          </w:p>
        </w:tc>
        <w:tc>
          <w:tcPr>
            <w:tcW w:w="2693" w:type="dxa"/>
            <w:gridSpan w:val="3"/>
            <w:vAlign w:val="center"/>
          </w:tcPr>
          <w:p>
            <w:pPr>
              <w:snapToGrid w:val="0"/>
              <w:ind w:right="57"/>
              <w:jc w:val="center"/>
              <w:rPr>
                <w:rFonts w:eastAsia="黑体"/>
                <w:bCs/>
                <w:sz w:val="24"/>
              </w:rPr>
            </w:pPr>
          </w:p>
        </w:tc>
        <w:tc>
          <w:tcPr>
            <w:tcW w:w="2693" w:type="dxa"/>
            <w:gridSpan w:val="3"/>
            <w:vAlign w:val="center"/>
          </w:tcPr>
          <w:p>
            <w:pPr>
              <w:snapToGrid w:val="0"/>
              <w:ind w:right="57"/>
              <w:jc w:val="center"/>
              <w:rPr>
                <w:rFonts w:eastAsia="黑体"/>
                <w:bCs/>
                <w:sz w:val="24"/>
              </w:rPr>
            </w:pPr>
            <w:r>
              <w:rPr>
                <w:rFonts w:hint="eastAsia" w:eastAsia="黑体"/>
                <w:bCs/>
                <w:sz w:val="24"/>
              </w:rPr>
              <w:t>曾入选人才计划</w:t>
            </w:r>
          </w:p>
          <w:p>
            <w:pPr>
              <w:snapToGrid w:val="0"/>
              <w:ind w:right="57"/>
              <w:jc w:val="center"/>
              <w:rPr>
                <w:rFonts w:eastAsia="黑体"/>
                <w:bCs/>
                <w:sz w:val="24"/>
              </w:rPr>
            </w:pPr>
            <w:r>
              <w:rPr>
                <w:rFonts w:hint="eastAsia" w:eastAsia="黑体"/>
                <w:bCs/>
                <w:sz w:val="24"/>
              </w:rPr>
              <w:t>（工程）名称</w:t>
            </w:r>
          </w:p>
        </w:tc>
        <w:tc>
          <w:tcPr>
            <w:tcW w:w="1843" w:type="dxa"/>
            <w:gridSpan w:val="2"/>
            <w:vAlign w:val="center"/>
          </w:tcPr>
          <w:p>
            <w:pPr>
              <w:snapToGrid w:val="0"/>
              <w:ind w:right="57"/>
              <w:jc w:val="center"/>
              <w:rPr>
                <w:rFonts w:eastAsia="黑体"/>
                <w:bCs/>
                <w:sz w:val="24"/>
              </w:rPr>
            </w:pPr>
          </w:p>
        </w:tc>
      </w:tr>
    </w:tbl>
    <w:p>
      <w:pPr>
        <w:spacing w:before="156" w:beforeLines="50" w:after="156" w:afterLines="50" w:line="288" w:lineRule="auto"/>
        <w:rPr>
          <w:rFonts w:ascii="楷体_GB2312" w:eastAsia="楷体_GB2312"/>
          <w:sz w:val="24"/>
        </w:rPr>
      </w:pPr>
      <w:r>
        <w:rPr>
          <w:rFonts w:hint="eastAsia" w:eastAsia="黑体"/>
          <w:bCs/>
          <w:sz w:val="28"/>
          <w:szCs w:val="28"/>
        </w:rPr>
        <w:t>二、主要学习经历</w:t>
      </w:r>
      <w:r>
        <w:rPr>
          <w:rFonts w:hint="eastAsia" w:ascii="楷体_GB2312" w:eastAsia="楷体_GB2312"/>
          <w:sz w:val="24"/>
        </w:rPr>
        <w:t>（从大学填起）</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2125"/>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1" w:type="dxa"/>
            <w:tcBorders>
              <w:bottom w:val="single" w:color="auto" w:sz="4" w:space="0"/>
            </w:tcBorders>
            <w:vAlign w:val="center"/>
          </w:tcPr>
          <w:p>
            <w:pPr>
              <w:snapToGrid w:val="0"/>
              <w:jc w:val="center"/>
              <w:rPr>
                <w:rFonts w:eastAsia="黑体"/>
                <w:bCs/>
                <w:sz w:val="24"/>
              </w:rPr>
            </w:pPr>
            <w:r>
              <w:rPr>
                <w:rFonts w:eastAsia="黑体"/>
                <w:bCs/>
                <w:sz w:val="24"/>
              </w:rPr>
              <w:t xml:space="preserve">起 止 年 </w:t>
            </w:r>
            <w:r>
              <w:rPr>
                <w:rFonts w:hint="eastAsia" w:eastAsia="黑体"/>
                <w:bCs/>
                <w:sz w:val="24"/>
              </w:rPr>
              <w:t>月</w:t>
            </w:r>
          </w:p>
        </w:tc>
        <w:tc>
          <w:tcPr>
            <w:tcW w:w="2835" w:type="dxa"/>
            <w:tcBorders>
              <w:bottom w:val="single" w:color="auto" w:sz="4" w:space="0"/>
            </w:tcBorders>
            <w:vAlign w:val="center"/>
          </w:tcPr>
          <w:p>
            <w:pPr>
              <w:snapToGrid w:val="0"/>
              <w:jc w:val="center"/>
              <w:rPr>
                <w:rFonts w:eastAsia="黑体"/>
                <w:bCs/>
                <w:sz w:val="24"/>
              </w:rPr>
            </w:pPr>
            <w:r>
              <w:rPr>
                <w:rFonts w:hint="eastAsia" w:eastAsia="黑体"/>
                <w:bCs/>
                <w:sz w:val="24"/>
              </w:rPr>
              <w:t>校（院）名称</w:t>
            </w:r>
          </w:p>
        </w:tc>
        <w:tc>
          <w:tcPr>
            <w:tcW w:w="2125" w:type="dxa"/>
            <w:tcBorders>
              <w:bottom w:val="single" w:color="auto" w:sz="4" w:space="0"/>
            </w:tcBorders>
            <w:vAlign w:val="center"/>
          </w:tcPr>
          <w:p>
            <w:pPr>
              <w:snapToGrid w:val="0"/>
              <w:jc w:val="center"/>
              <w:rPr>
                <w:rFonts w:eastAsia="黑体"/>
                <w:bCs/>
                <w:sz w:val="24"/>
              </w:rPr>
            </w:pPr>
            <w:r>
              <w:rPr>
                <w:rFonts w:hint="eastAsia" w:eastAsia="黑体"/>
                <w:bCs/>
                <w:sz w:val="24"/>
              </w:rPr>
              <w:t>专</w:t>
            </w:r>
            <w:r>
              <w:rPr>
                <w:rFonts w:eastAsia="黑体"/>
                <w:bCs/>
                <w:sz w:val="24"/>
              </w:rPr>
              <w:t xml:space="preserve">  </w:t>
            </w:r>
            <w:r>
              <w:rPr>
                <w:rFonts w:hint="eastAsia" w:eastAsia="黑体"/>
                <w:bCs/>
                <w:sz w:val="24"/>
              </w:rPr>
              <w:t>业</w:t>
            </w:r>
          </w:p>
        </w:tc>
        <w:tc>
          <w:tcPr>
            <w:tcW w:w="1844" w:type="dxa"/>
            <w:tcBorders>
              <w:bottom w:val="single" w:color="auto" w:sz="4" w:space="0"/>
            </w:tcBorders>
            <w:vAlign w:val="center"/>
          </w:tcPr>
          <w:p>
            <w:pPr>
              <w:snapToGrid w:val="0"/>
              <w:jc w:val="center"/>
              <w:rPr>
                <w:rFonts w:eastAsia="黑体"/>
                <w:bCs/>
                <w:sz w:val="24"/>
              </w:rPr>
            </w:pPr>
            <w:r>
              <w:rPr>
                <w:rFonts w:hint="eastAsia" w:eastAsia="黑体"/>
                <w:bCs/>
                <w:sz w:val="24"/>
              </w:rPr>
              <w:t>学</w:t>
            </w:r>
            <w:r>
              <w:rPr>
                <w:rFonts w:eastAsia="黑体"/>
                <w:bCs/>
                <w:sz w:val="24"/>
              </w:rPr>
              <w:t xml:space="preserve">  </w:t>
            </w:r>
            <w:r>
              <w:rPr>
                <w:rFonts w:hint="eastAsia" w:eastAsia="黑体"/>
                <w:bCs/>
                <w:sz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199908 - 200307</w:t>
            </w:r>
          </w:p>
        </w:tc>
        <w:tc>
          <w:tcPr>
            <w:tcW w:w="2835" w:type="dxa"/>
            <w:shd w:val="clear" w:color="auto" w:fill="DDD9C4" w:themeFill="background2" w:themeFillShade="E6"/>
            <w:vAlign w:val="center"/>
          </w:tcPr>
          <w:p>
            <w:pPr>
              <w:snapToGrid w:val="0"/>
              <w:spacing w:before="60" w:line="400" w:lineRule="exact"/>
              <w:jc w:val="center"/>
              <w:rPr>
                <w:rFonts w:asciiTheme="minorEastAsia" w:hAnsiTheme="minorEastAsia"/>
                <w:bCs/>
                <w:sz w:val="22"/>
              </w:rPr>
            </w:pPr>
            <w:r>
              <w:rPr>
                <w:rFonts w:hint="eastAsia" w:asciiTheme="minorEastAsia" w:hAnsiTheme="minorEastAsia"/>
                <w:bCs/>
                <w:sz w:val="22"/>
              </w:rPr>
              <w:t>中国农业大学</w:t>
            </w:r>
          </w:p>
        </w:tc>
        <w:tc>
          <w:tcPr>
            <w:tcW w:w="2125"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生物技术</w:t>
            </w:r>
          </w:p>
        </w:tc>
        <w:tc>
          <w:tcPr>
            <w:tcW w:w="1844"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农学学士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spacing w:before="60" w:line="400" w:lineRule="exact"/>
              <w:jc w:val="center"/>
              <w:rPr>
                <w:rFonts w:asciiTheme="minorEastAsia" w:hAnsiTheme="minorEastAsia"/>
                <w:bCs/>
                <w:sz w:val="22"/>
              </w:rPr>
            </w:pPr>
          </w:p>
        </w:tc>
        <w:tc>
          <w:tcPr>
            <w:tcW w:w="2835" w:type="dxa"/>
            <w:vAlign w:val="center"/>
          </w:tcPr>
          <w:p>
            <w:pPr>
              <w:snapToGrid w:val="0"/>
              <w:spacing w:before="60" w:line="400" w:lineRule="exact"/>
              <w:jc w:val="center"/>
              <w:rPr>
                <w:rFonts w:asciiTheme="minorEastAsia" w:hAnsiTheme="minorEastAsia"/>
                <w:bCs/>
                <w:sz w:val="22"/>
              </w:rPr>
            </w:pPr>
          </w:p>
        </w:tc>
        <w:tc>
          <w:tcPr>
            <w:tcW w:w="2125" w:type="dxa"/>
            <w:vAlign w:val="center"/>
          </w:tcPr>
          <w:p>
            <w:pPr>
              <w:snapToGrid w:val="0"/>
              <w:jc w:val="center"/>
              <w:rPr>
                <w:rFonts w:asciiTheme="minorEastAsia" w:hAnsiTheme="minorEastAsia"/>
                <w:bCs/>
                <w:sz w:val="22"/>
              </w:rPr>
            </w:pPr>
          </w:p>
        </w:tc>
        <w:tc>
          <w:tcPr>
            <w:tcW w:w="1844" w:type="dxa"/>
            <w:vAlign w:val="center"/>
          </w:tcPr>
          <w:p>
            <w:pPr>
              <w:snapToGrid w:val="0"/>
              <w:jc w:val="center"/>
              <w:rPr>
                <w:rFonts w:asciiTheme="minorEastAsia" w:hAnsiTheme="minorEastAsia"/>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jc w:val="center"/>
              <w:rPr>
                <w:rFonts w:asciiTheme="minorEastAsia" w:hAnsiTheme="minorEastAsia"/>
                <w:bCs/>
                <w:sz w:val="22"/>
              </w:rPr>
            </w:pPr>
          </w:p>
        </w:tc>
        <w:tc>
          <w:tcPr>
            <w:tcW w:w="2835" w:type="dxa"/>
            <w:vAlign w:val="center"/>
          </w:tcPr>
          <w:p>
            <w:pPr>
              <w:snapToGrid w:val="0"/>
              <w:jc w:val="center"/>
              <w:rPr>
                <w:rFonts w:asciiTheme="minorEastAsia" w:hAnsiTheme="minorEastAsia"/>
                <w:bCs/>
                <w:sz w:val="22"/>
              </w:rPr>
            </w:pPr>
          </w:p>
        </w:tc>
        <w:tc>
          <w:tcPr>
            <w:tcW w:w="2125" w:type="dxa"/>
            <w:vAlign w:val="center"/>
          </w:tcPr>
          <w:p>
            <w:pPr>
              <w:snapToGrid w:val="0"/>
              <w:jc w:val="center"/>
              <w:rPr>
                <w:rFonts w:asciiTheme="minorEastAsia" w:hAnsiTheme="minorEastAsia"/>
                <w:bCs/>
                <w:sz w:val="22"/>
              </w:rPr>
            </w:pPr>
          </w:p>
        </w:tc>
        <w:tc>
          <w:tcPr>
            <w:tcW w:w="1844" w:type="dxa"/>
            <w:vAlign w:val="center"/>
          </w:tcPr>
          <w:p>
            <w:pPr>
              <w:snapToGrid w:val="0"/>
              <w:jc w:val="center"/>
              <w:rPr>
                <w:rFonts w:asciiTheme="minorEastAsia" w:hAnsiTheme="minorEastAsia"/>
                <w:bCs/>
                <w:sz w:val="22"/>
              </w:rPr>
            </w:pPr>
          </w:p>
        </w:tc>
      </w:tr>
    </w:tbl>
    <w:p>
      <w:pPr>
        <w:spacing w:before="312" w:beforeLines="100" w:after="156" w:afterLines="50" w:line="288" w:lineRule="auto"/>
        <w:rPr>
          <w:rFonts w:ascii="楷体_GB2312" w:eastAsia="楷体_GB2312"/>
          <w:sz w:val="28"/>
          <w:szCs w:val="28"/>
        </w:rPr>
      </w:pPr>
      <w:r>
        <w:rPr>
          <w:rFonts w:hint="eastAsia" w:eastAsia="黑体"/>
          <w:bCs/>
          <w:sz w:val="28"/>
          <w:szCs w:val="28"/>
        </w:rPr>
        <w:t>三、主要工作经历</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25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1" w:type="dxa"/>
            <w:tcBorders>
              <w:bottom w:val="single" w:color="auto" w:sz="4" w:space="0"/>
            </w:tcBorders>
            <w:vAlign w:val="center"/>
          </w:tcPr>
          <w:p>
            <w:pPr>
              <w:snapToGrid w:val="0"/>
              <w:jc w:val="center"/>
              <w:rPr>
                <w:rFonts w:eastAsia="黑体"/>
                <w:bCs/>
                <w:sz w:val="24"/>
              </w:rPr>
            </w:pPr>
            <w:r>
              <w:rPr>
                <w:rFonts w:eastAsia="黑体"/>
                <w:bCs/>
                <w:sz w:val="24"/>
              </w:rPr>
              <w:t>起 止 年 月</w:t>
            </w:r>
          </w:p>
        </w:tc>
        <w:tc>
          <w:tcPr>
            <w:tcW w:w="4253" w:type="dxa"/>
            <w:tcBorders>
              <w:bottom w:val="single" w:color="auto" w:sz="4" w:space="0"/>
            </w:tcBorders>
            <w:vAlign w:val="center"/>
          </w:tcPr>
          <w:p>
            <w:pPr>
              <w:snapToGrid w:val="0"/>
              <w:jc w:val="center"/>
              <w:rPr>
                <w:rFonts w:eastAsia="黑体"/>
                <w:bCs/>
                <w:sz w:val="24"/>
              </w:rPr>
            </w:pPr>
            <w:r>
              <w:rPr>
                <w:rFonts w:hint="eastAsia" w:eastAsia="黑体"/>
                <w:bCs/>
                <w:sz w:val="24"/>
              </w:rPr>
              <w:t>工 作 单</w:t>
            </w:r>
            <w:r>
              <w:rPr>
                <w:rFonts w:eastAsia="黑体"/>
                <w:bCs/>
                <w:sz w:val="24"/>
              </w:rPr>
              <w:t xml:space="preserve"> </w:t>
            </w:r>
            <w:r>
              <w:rPr>
                <w:rFonts w:hint="eastAsia" w:eastAsia="黑体"/>
                <w:bCs/>
                <w:sz w:val="24"/>
              </w:rPr>
              <w:t>位</w:t>
            </w:r>
          </w:p>
        </w:tc>
        <w:tc>
          <w:tcPr>
            <w:tcW w:w="2551" w:type="dxa"/>
            <w:tcBorders>
              <w:bottom w:val="single" w:color="auto" w:sz="4" w:space="0"/>
            </w:tcBorders>
            <w:vAlign w:val="center"/>
          </w:tcPr>
          <w:p>
            <w:pPr>
              <w:snapToGrid w:val="0"/>
              <w:jc w:val="center"/>
              <w:rPr>
                <w:rFonts w:eastAsia="黑体"/>
                <w:bCs/>
                <w:sz w:val="24"/>
              </w:rPr>
            </w:pPr>
            <w:r>
              <w:rPr>
                <w:rFonts w:hint="eastAsia" w:eastAsia="黑体"/>
                <w:bCs/>
                <w:sz w:val="24"/>
              </w:rPr>
              <w:t>行政职务</w:t>
            </w:r>
            <w:r>
              <w:rPr>
                <w:rFonts w:eastAsia="黑体"/>
                <w:bCs/>
                <w:sz w:val="24"/>
              </w:rPr>
              <w:t>/</w:t>
            </w:r>
            <w:r>
              <w:rPr>
                <w:rFonts w:hint="eastAsia" w:eastAsia="黑体"/>
                <w:bCs/>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200107</w:t>
            </w:r>
            <w:r>
              <w:rPr>
                <w:rFonts w:asciiTheme="minorEastAsia" w:hAnsiTheme="minorEastAsia"/>
                <w:bCs/>
                <w:sz w:val="22"/>
              </w:rPr>
              <w:t>–</w:t>
            </w:r>
            <w:r>
              <w:rPr>
                <w:rFonts w:hint="eastAsia" w:asciiTheme="minorEastAsia" w:hAnsiTheme="minorEastAsia"/>
                <w:bCs/>
                <w:sz w:val="22"/>
              </w:rPr>
              <w:t>200501</w:t>
            </w:r>
          </w:p>
        </w:tc>
        <w:tc>
          <w:tcPr>
            <w:tcW w:w="4253" w:type="dxa"/>
            <w:shd w:val="clear" w:color="auto" w:fill="DDD9C4" w:themeFill="background2" w:themeFillShade="E6"/>
            <w:vAlign w:val="center"/>
          </w:tcPr>
          <w:p>
            <w:pPr>
              <w:snapToGrid w:val="0"/>
              <w:spacing w:before="60" w:line="400" w:lineRule="exact"/>
              <w:jc w:val="center"/>
              <w:rPr>
                <w:rFonts w:asciiTheme="minorEastAsia" w:hAnsiTheme="minorEastAsia"/>
                <w:bCs/>
                <w:sz w:val="22"/>
              </w:rPr>
            </w:pPr>
            <w:r>
              <w:rPr>
                <w:rFonts w:hint="eastAsia" w:asciiTheme="minorEastAsia" w:hAnsiTheme="minorEastAsia"/>
                <w:bCs/>
                <w:sz w:val="22"/>
              </w:rPr>
              <w:t>中国农业科学院******研究所</w:t>
            </w:r>
          </w:p>
        </w:tc>
        <w:tc>
          <w:tcPr>
            <w:tcW w:w="2551"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研究室副主任/副研究员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spacing w:before="60" w:line="400" w:lineRule="exact"/>
              <w:rPr>
                <w:rFonts w:eastAsia="黑体"/>
                <w:bCs/>
                <w:sz w:val="24"/>
              </w:rPr>
            </w:pPr>
          </w:p>
        </w:tc>
        <w:tc>
          <w:tcPr>
            <w:tcW w:w="4253" w:type="dxa"/>
            <w:vAlign w:val="center"/>
          </w:tcPr>
          <w:p>
            <w:pPr>
              <w:snapToGrid w:val="0"/>
              <w:spacing w:before="60" w:line="400" w:lineRule="exact"/>
              <w:rPr>
                <w:rFonts w:eastAsia="黑体"/>
                <w:bCs/>
                <w:sz w:val="24"/>
              </w:rPr>
            </w:pPr>
          </w:p>
        </w:tc>
        <w:tc>
          <w:tcPr>
            <w:tcW w:w="2551" w:type="dxa"/>
            <w:vAlign w:val="center"/>
          </w:tcPr>
          <w:p>
            <w:pPr>
              <w:snapToGrid w:val="0"/>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rPr>
                <w:rFonts w:eastAsia="黑体"/>
                <w:bCs/>
                <w:sz w:val="24"/>
              </w:rPr>
            </w:pPr>
          </w:p>
        </w:tc>
        <w:tc>
          <w:tcPr>
            <w:tcW w:w="4253" w:type="dxa"/>
            <w:vAlign w:val="center"/>
          </w:tcPr>
          <w:p>
            <w:pPr>
              <w:snapToGrid w:val="0"/>
              <w:rPr>
                <w:rFonts w:eastAsia="黑体"/>
                <w:bCs/>
                <w:sz w:val="24"/>
              </w:rPr>
            </w:pPr>
          </w:p>
        </w:tc>
        <w:tc>
          <w:tcPr>
            <w:tcW w:w="2551" w:type="dxa"/>
            <w:vAlign w:val="center"/>
          </w:tcPr>
          <w:p>
            <w:pPr>
              <w:snapToGrid w:val="0"/>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rPr>
                <w:rFonts w:eastAsia="黑体"/>
                <w:bCs/>
                <w:sz w:val="24"/>
              </w:rPr>
            </w:pPr>
          </w:p>
        </w:tc>
        <w:tc>
          <w:tcPr>
            <w:tcW w:w="4253" w:type="dxa"/>
            <w:vAlign w:val="center"/>
          </w:tcPr>
          <w:p>
            <w:pPr>
              <w:snapToGrid w:val="0"/>
              <w:spacing w:before="60" w:line="400" w:lineRule="exact"/>
              <w:rPr>
                <w:rFonts w:eastAsia="黑体"/>
                <w:bCs/>
                <w:sz w:val="24"/>
              </w:rPr>
            </w:pPr>
          </w:p>
        </w:tc>
        <w:tc>
          <w:tcPr>
            <w:tcW w:w="2551" w:type="dxa"/>
            <w:vAlign w:val="center"/>
          </w:tcPr>
          <w:p>
            <w:pPr>
              <w:snapToGrid w:val="0"/>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rPr>
                <w:rFonts w:eastAsia="黑体"/>
                <w:bCs/>
                <w:sz w:val="24"/>
              </w:rPr>
            </w:pPr>
          </w:p>
        </w:tc>
        <w:tc>
          <w:tcPr>
            <w:tcW w:w="4253" w:type="dxa"/>
            <w:vAlign w:val="center"/>
          </w:tcPr>
          <w:p>
            <w:pPr>
              <w:snapToGrid w:val="0"/>
              <w:rPr>
                <w:rFonts w:eastAsia="黑体"/>
                <w:bCs/>
                <w:sz w:val="24"/>
              </w:rPr>
            </w:pPr>
          </w:p>
        </w:tc>
        <w:tc>
          <w:tcPr>
            <w:tcW w:w="2551" w:type="dxa"/>
            <w:vAlign w:val="center"/>
          </w:tcPr>
          <w:p>
            <w:pPr>
              <w:snapToGrid w:val="0"/>
              <w:rPr>
                <w:rFonts w:eastAsia="黑体"/>
                <w:bCs/>
                <w:sz w:val="24"/>
              </w:rPr>
            </w:pPr>
          </w:p>
        </w:tc>
      </w:tr>
    </w:tbl>
    <w:p>
      <w:pPr>
        <w:spacing w:before="156" w:beforeLines="50" w:after="156" w:afterLines="50" w:line="288" w:lineRule="auto"/>
        <w:rPr>
          <w:rFonts w:ascii="楷体_GB2312" w:eastAsia="楷体_GB2312"/>
          <w:sz w:val="28"/>
          <w:szCs w:val="28"/>
        </w:rPr>
      </w:pPr>
      <w:r>
        <w:rPr>
          <w:rFonts w:hint="eastAsia" w:eastAsia="黑体"/>
          <w:bCs/>
          <w:sz w:val="28"/>
          <w:szCs w:val="28"/>
        </w:rPr>
        <w:t>四、主要学术团体兼职</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25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1" w:type="dxa"/>
            <w:tcBorders>
              <w:bottom w:val="single" w:color="auto" w:sz="4" w:space="0"/>
            </w:tcBorders>
            <w:vAlign w:val="center"/>
          </w:tcPr>
          <w:p>
            <w:pPr>
              <w:snapToGrid w:val="0"/>
              <w:jc w:val="center"/>
              <w:rPr>
                <w:rFonts w:eastAsia="黑体"/>
                <w:bCs/>
                <w:sz w:val="24"/>
              </w:rPr>
            </w:pPr>
            <w:r>
              <w:rPr>
                <w:rFonts w:eastAsia="黑体"/>
                <w:bCs/>
                <w:sz w:val="24"/>
              </w:rPr>
              <w:t>起 止 年 月</w:t>
            </w:r>
          </w:p>
        </w:tc>
        <w:tc>
          <w:tcPr>
            <w:tcW w:w="4253" w:type="dxa"/>
            <w:tcBorders>
              <w:bottom w:val="single" w:color="auto" w:sz="4" w:space="0"/>
            </w:tcBorders>
            <w:vAlign w:val="center"/>
          </w:tcPr>
          <w:p>
            <w:pPr>
              <w:snapToGrid w:val="0"/>
              <w:jc w:val="center"/>
              <w:rPr>
                <w:rFonts w:eastAsia="黑体"/>
                <w:bCs/>
                <w:sz w:val="24"/>
              </w:rPr>
            </w:pPr>
            <w:r>
              <w:rPr>
                <w:rFonts w:hint="eastAsia" w:eastAsia="黑体"/>
                <w:bCs/>
                <w:sz w:val="24"/>
              </w:rPr>
              <w:t>学 术 团</w:t>
            </w:r>
            <w:r>
              <w:rPr>
                <w:rFonts w:eastAsia="黑体"/>
                <w:bCs/>
                <w:sz w:val="24"/>
              </w:rPr>
              <w:t xml:space="preserve"> </w:t>
            </w:r>
            <w:r>
              <w:rPr>
                <w:rFonts w:hint="eastAsia" w:eastAsia="黑体"/>
                <w:bCs/>
                <w:sz w:val="24"/>
              </w:rPr>
              <w:t>体</w:t>
            </w:r>
            <w:r>
              <w:rPr>
                <w:rFonts w:eastAsia="黑体"/>
                <w:bCs/>
                <w:sz w:val="24"/>
              </w:rPr>
              <w:t xml:space="preserve"> </w:t>
            </w:r>
            <w:r>
              <w:rPr>
                <w:rFonts w:hint="eastAsia" w:eastAsia="黑体"/>
                <w:bCs/>
                <w:sz w:val="24"/>
              </w:rPr>
              <w:t>名</w:t>
            </w:r>
            <w:r>
              <w:rPr>
                <w:rFonts w:eastAsia="黑体"/>
                <w:bCs/>
                <w:sz w:val="24"/>
              </w:rPr>
              <w:t xml:space="preserve"> </w:t>
            </w:r>
            <w:r>
              <w:rPr>
                <w:rFonts w:hint="eastAsia" w:eastAsia="黑体"/>
                <w:bCs/>
                <w:sz w:val="24"/>
              </w:rPr>
              <w:t>称</w:t>
            </w:r>
          </w:p>
        </w:tc>
        <w:tc>
          <w:tcPr>
            <w:tcW w:w="2409" w:type="dxa"/>
            <w:tcBorders>
              <w:bottom w:val="single" w:color="auto" w:sz="4" w:space="0"/>
            </w:tcBorders>
            <w:vAlign w:val="center"/>
          </w:tcPr>
          <w:p>
            <w:pPr>
              <w:snapToGrid w:val="0"/>
              <w:jc w:val="center"/>
              <w:rPr>
                <w:rFonts w:eastAsia="黑体"/>
                <w:bCs/>
                <w:sz w:val="24"/>
              </w:rPr>
            </w:pPr>
            <w:r>
              <w:rPr>
                <w:rFonts w:hint="eastAsia" w:eastAsia="黑体"/>
                <w:bCs/>
                <w:sz w:val="24"/>
              </w:rPr>
              <w:t>兼</w:t>
            </w:r>
            <w:r>
              <w:rPr>
                <w:rFonts w:eastAsia="黑体"/>
                <w:bCs/>
                <w:sz w:val="24"/>
              </w:rPr>
              <w:t xml:space="preserve"> </w:t>
            </w:r>
            <w:r>
              <w:rPr>
                <w:rFonts w:hint="eastAsia" w:eastAsia="黑体"/>
                <w:bCs/>
                <w:sz w:val="24"/>
              </w:rPr>
              <w:t>职</w:t>
            </w:r>
            <w:r>
              <w:rPr>
                <w:rFonts w:eastAsia="黑体"/>
                <w:bCs/>
                <w:sz w:val="24"/>
              </w:rPr>
              <w:t xml:space="preserve"> </w:t>
            </w:r>
            <w:r>
              <w:rPr>
                <w:rFonts w:hint="eastAsia" w:eastAsia="黑体"/>
                <w:bCs/>
                <w:sz w:val="24"/>
              </w:rPr>
              <w:t>职</w:t>
            </w:r>
            <w:r>
              <w:rPr>
                <w:rFonts w:eastAsia="黑体"/>
                <w:bCs/>
                <w:sz w:val="24"/>
              </w:rPr>
              <w:t xml:space="preserve"> </w:t>
            </w:r>
            <w:r>
              <w:rPr>
                <w:rFonts w:hint="eastAsia" w:eastAsia="黑体"/>
                <w:bCs/>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shd w:val="clear" w:color="auto" w:fill="DDD9C4" w:themeFill="background2" w:themeFillShade="E6"/>
            <w:vAlign w:val="center"/>
          </w:tcPr>
          <w:p>
            <w:pPr>
              <w:snapToGrid w:val="0"/>
              <w:jc w:val="center"/>
              <w:rPr>
                <w:rFonts w:asciiTheme="minorEastAsia" w:hAnsiTheme="minorEastAsia"/>
                <w:bCs/>
                <w:sz w:val="22"/>
              </w:rPr>
            </w:pPr>
            <w:r>
              <w:rPr>
                <w:rFonts w:hint="eastAsia" w:asciiTheme="minorEastAsia" w:hAnsiTheme="minorEastAsia"/>
                <w:bCs/>
                <w:sz w:val="22"/>
              </w:rPr>
              <w:t xml:space="preserve">200107 </w:t>
            </w:r>
            <w:r>
              <w:rPr>
                <w:rFonts w:asciiTheme="minorEastAsia" w:hAnsiTheme="minorEastAsia"/>
                <w:bCs/>
                <w:sz w:val="22"/>
              </w:rPr>
              <w:t>–</w:t>
            </w:r>
            <w:r>
              <w:rPr>
                <w:rFonts w:hint="eastAsia" w:asciiTheme="minorEastAsia" w:hAnsiTheme="minorEastAsia"/>
                <w:bCs/>
                <w:sz w:val="22"/>
              </w:rPr>
              <w:t xml:space="preserve"> 200607</w:t>
            </w:r>
          </w:p>
        </w:tc>
        <w:tc>
          <w:tcPr>
            <w:tcW w:w="4253" w:type="dxa"/>
            <w:shd w:val="clear" w:color="auto" w:fill="DDD9C4" w:themeFill="background2" w:themeFillShade="E6"/>
            <w:vAlign w:val="center"/>
          </w:tcPr>
          <w:p>
            <w:pPr>
              <w:snapToGrid w:val="0"/>
              <w:spacing w:before="60" w:line="400" w:lineRule="exact"/>
              <w:jc w:val="center"/>
              <w:rPr>
                <w:rFonts w:asciiTheme="minorEastAsia" w:hAnsiTheme="minorEastAsia"/>
                <w:bCs/>
                <w:sz w:val="22"/>
              </w:rPr>
            </w:pPr>
            <w:r>
              <w:rPr>
                <w:rFonts w:hint="eastAsia" w:asciiTheme="minorEastAsia" w:hAnsiTheme="minorEastAsia"/>
                <w:bCs/>
                <w:sz w:val="22"/>
              </w:rPr>
              <w:t>中国园艺学会桃分会</w:t>
            </w:r>
          </w:p>
        </w:tc>
        <w:tc>
          <w:tcPr>
            <w:tcW w:w="2409" w:type="dxa"/>
            <w:shd w:val="clear" w:color="auto" w:fill="DDD9C4" w:themeFill="background2" w:themeFillShade="E6"/>
            <w:vAlign w:val="center"/>
          </w:tcPr>
          <w:p>
            <w:pPr>
              <w:snapToGrid w:val="0"/>
              <w:jc w:val="center"/>
              <w:rPr>
                <w:rFonts w:eastAsia="黑体"/>
                <w:bCs/>
                <w:sz w:val="24"/>
              </w:rPr>
            </w:pPr>
            <w:r>
              <w:rPr>
                <w:rFonts w:hint="eastAsia" w:asciiTheme="minorEastAsia" w:hAnsiTheme="minorEastAsia"/>
                <w:bCs/>
                <w:sz w:val="22"/>
              </w:rPr>
              <w:t>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spacing w:before="60" w:line="400" w:lineRule="exact"/>
              <w:rPr>
                <w:rFonts w:eastAsia="黑体"/>
                <w:bCs/>
                <w:sz w:val="24"/>
              </w:rPr>
            </w:pPr>
          </w:p>
        </w:tc>
        <w:tc>
          <w:tcPr>
            <w:tcW w:w="4253" w:type="dxa"/>
            <w:vAlign w:val="center"/>
          </w:tcPr>
          <w:p>
            <w:pPr>
              <w:snapToGrid w:val="0"/>
              <w:spacing w:before="60" w:line="400" w:lineRule="exact"/>
              <w:rPr>
                <w:rFonts w:eastAsia="黑体"/>
                <w:bCs/>
                <w:sz w:val="24"/>
              </w:rPr>
            </w:pPr>
          </w:p>
        </w:tc>
        <w:tc>
          <w:tcPr>
            <w:tcW w:w="2409" w:type="dxa"/>
            <w:vAlign w:val="center"/>
          </w:tcPr>
          <w:p>
            <w:pPr>
              <w:snapToGrid w:val="0"/>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rPr>
                <w:rFonts w:eastAsia="黑体"/>
                <w:bCs/>
                <w:sz w:val="24"/>
              </w:rPr>
            </w:pPr>
          </w:p>
        </w:tc>
        <w:tc>
          <w:tcPr>
            <w:tcW w:w="4253" w:type="dxa"/>
            <w:vAlign w:val="center"/>
          </w:tcPr>
          <w:p>
            <w:pPr>
              <w:snapToGrid w:val="0"/>
              <w:rPr>
                <w:rFonts w:eastAsia="黑体"/>
                <w:bCs/>
                <w:sz w:val="24"/>
              </w:rPr>
            </w:pPr>
          </w:p>
        </w:tc>
        <w:tc>
          <w:tcPr>
            <w:tcW w:w="2409" w:type="dxa"/>
            <w:vAlign w:val="center"/>
          </w:tcPr>
          <w:p>
            <w:pPr>
              <w:snapToGrid w:val="0"/>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vAlign w:val="center"/>
          </w:tcPr>
          <w:p>
            <w:pPr>
              <w:snapToGrid w:val="0"/>
              <w:rPr>
                <w:rFonts w:eastAsia="黑体"/>
                <w:bCs/>
                <w:sz w:val="24"/>
              </w:rPr>
            </w:pPr>
          </w:p>
        </w:tc>
        <w:tc>
          <w:tcPr>
            <w:tcW w:w="4253" w:type="dxa"/>
            <w:vAlign w:val="center"/>
          </w:tcPr>
          <w:p>
            <w:pPr>
              <w:snapToGrid w:val="0"/>
              <w:spacing w:before="60" w:line="400" w:lineRule="exact"/>
              <w:rPr>
                <w:rFonts w:eastAsia="黑体"/>
                <w:bCs/>
                <w:sz w:val="24"/>
              </w:rPr>
            </w:pPr>
          </w:p>
        </w:tc>
        <w:tc>
          <w:tcPr>
            <w:tcW w:w="2409" w:type="dxa"/>
            <w:vAlign w:val="center"/>
          </w:tcPr>
          <w:p>
            <w:pPr>
              <w:snapToGrid w:val="0"/>
              <w:rPr>
                <w:rFonts w:eastAsia="黑体"/>
                <w:bCs/>
                <w:sz w:val="24"/>
              </w:rPr>
            </w:pPr>
          </w:p>
        </w:tc>
      </w:tr>
    </w:tbl>
    <w:p>
      <w:pPr>
        <w:spacing w:before="156" w:beforeLines="50" w:after="156" w:afterLines="50" w:line="288" w:lineRule="auto"/>
        <w:rPr>
          <w:rFonts w:ascii="楷体_GB2312" w:eastAsia="楷体_GB2312"/>
          <w:sz w:val="28"/>
          <w:szCs w:val="28"/>
        </w:rPr>
      </w:pPr>
      <w:r>
        <w:rPr>
          <w:rFonts w:hint="eastAsia" w:eastAsia="黑体"/>
          <w:bCs/>
          <w:sz w:val="28"/>
          <w:szCs w:val="28"/>
        </w:rPr>
        <w:t>五、在本领域的学术进展和主要贡献</w:t>
      </w:r>
      <w:r>
        <w:rPr>
          <w:rFonts w:hint="eastAsia" w:ascii="楷体_GB2312" w:eastAsia="楷体_GB2312"/>
          <w:bCs/>
          <w:sz w:val="24"/>
          <w:szCs w:val="28"/>
        </w:rPr>
        <w:t>（限500字）</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9" w:hRule="atLeast"/>
        </w:trPr>
        <w:tc>
          <w:tcPr>
            <w:tcW w:w="8613" w:type="dxa"/>
            <w:vAlign w:val="center"/>
          </w:tcPr>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p>
            <w:pPr>
              <w:snapToGrid w:val="0"/>
              <w:jc w:val="center"/>
              <w:rPr>
                <w:rFonts w:eastAsia="黑体"/>
                <w:bCs/>
                <w:sz w:val="24"/>
              </w:rPr>
            </w:pPr>
          </w:p>
        </w:tc>
      </w:tr>
    </w:tbl>
    <w:p>
      <w:pPr>
        <w:adjustRightInd w:val="0"/>
        <w:snapToGrid w:val="0"/>
        <w:spacing w:before="156" w:beforeLines="50" w:after="156" w:afterLines="50"/>
        <w:rPr>
          <w:rFonts w:eastAsia="仿宋_GB2312"/>
          <w:sz w:val="28"/>
        </w:rPr>
      </w:pPr>
      <w:r>
        <w:rPr>
          <w:rFonts w:hint="eastAsia" w:eastAsia="黑体"/>
          <w:bCs/>
          <w:sz w:val="28"/>
          <w:szCs w:val="28"/>
        </w:rPr>
        <w:t>六、主持或参加的项目</w:t>
      </w:r>
      <w:r>
        <w:rPr>
          <w:rFonts w:eastAsia="仿宋_GB2312"/>
          <w:sz w:val="28"/>
        </w:rPr>
        <w:t>（</w:t>
      </w:r>
      <w:r>
        <w:rPr>
          <w:rFonts w:hint="eastAsia" w:ascii="楷体_GB2312" w:eastAsia="楷体_GB2312"/>
          <w:sz w:val="24"/>
        </w:rPr>
        <w:t>按重要性填写，限填5项以内。</w:t>
      </w:r>
      <w:r>
        <w:rPr>
          <w:rFonts w:eastAsia="仿宋_GB2312"/>
          <w:sz w:val="28"/>
        </w:rPr>
        <w:t>）</w:t>
      </w:r>
    </w:p>
    <w:tbl>
      <w:tblPr>
        <w:tblStyle w:val="6"/>
        <w:tblW w:w="8634" w:type="dxa"/>
        <w:jc w:val="center"/>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901"/>
        <w:gridCol w:w="1701"/>
        <w:gridCol w:w="1984"/>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31"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eastAsia="黑体"/>
                <w:sz w:val="24"/>
                <w:szCs w:val="24"/>
              </w:rPr>
              <w:t>序号</w:t>
            </w:r>
          </w:p>
        </w:tc>
        <w:tc>
          <w:tcPr>
            <w:tcW w:w="1901" w:type="dxa"/>
            <w:tcBorders>
              <w:bottom w:val="single" w:color="auto" w:sz="4" w:space="0"/>
            </w:tcBorders>
            <w:vAlign w:val="center"/>
          </w:tcPr>
          <w:p>
            <w:pPr>
              <w:snapToGrid w:val="0"/>
              <w:jc w:val="center"/>
              <w:rPr>
                <w:rFonts w:eastAsia="黑体"/>
                <w:sz w:val="24"/>
                <w:szCs w:val="24"/>
              </w:rPr>
            </w:pPr>
            <w:r>
              <w:rPr>
                <w:rFonts w:eastAsia="黑体"/>
                <w:bCs/>
                <w:sz w:val="24"/>
              </w:rPr>
              <w:t>起 止 年 月</w:t>
            </w:r>
          </w:p>
        </w:tc>
        <w:tc>
          <w:tcPr>
            <w:tcW w:w="1701"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项目名称</w:t>
            </w:r>
          </w:p>
        </w:tc>
        <w:tc>
          <w:tcPr>
            <w:tcW w:w="1984" w:type="dxa"/>
            <w:tcBorders>
              <w:bottom w:val="single" w:color="auto" w:sz="4" w:space="0"/>
            </w:tcBorders>
            <w:tcMar>
              <w:left w:w="28" w:type="dxa"/>
              <w:right w:w="28" w:type="dxa"/>
            </w:tcMar>
            <w:vAlign w:val="center"/>
          </w:tcPr>
          <w:p>
            <w:pPr>
              <w:spacing w:line="400" w:lineRule="exact"/>
              <w:jc w:val="center"/>
              <w:rPr>
                <w:rFonts w:eastAsia="黑体"/>
                <w:sz w:val="24"/>
                <w:szCs w:val="24"/>
              </w:rPr>
            </w:pPr>
            <w:r>
              <w:rPr>
                <w:rFonts w:hint="eastAsia" w:eastAsia="黑体"/>
                <w:sz w:val="24"/>
                <w:szCs w:val="24"/>
              </w:rPr>
              <w:t>经费来源及额度</w:t>
            </w:r>
          </w:p>
        </w:tc>
        <w:tc>
          <w:tcPr>
            <w:tcW w:w="2317" w:type="dxa"/>
            <w:tcBorders>
              <w:bottom w:val="single" w:color="auto" w:sz="4" w:space="0"/>
            </w:tcBorders>
            <w:tcMar>
              <w:left w:w="28" w:type="dxa"/>
              <w:right w:w="28" w:type="dxa"/>
            </w:tcMar>
            <w:vAlign w:val="center"/>
          </w:tcPr>
          <w:p>
            <w:pPr>
              <w:spacing w:before="156" w:beforeLines="50" w:after="156" w:afterLines="50" w:line="360" w:lineRule="exact"/>
              <w:jc w:val="center"/>
              <w:rPr>
                <w:rFonts w:eastAsia="黑体"/>
                <w:sz w:val="24"/>
                <w:szCs w:val="24"/>
              </w:rPr>
            </w:pPr>
            <w:r>
              <w:rPr>
                <w:rFonts w:hint="eastAsia" w:eastAsia="黑体"/>
                <w:sz w:val="24"/>
                <w:szCs w:val="24"/>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31" w:type="dxa"/>
            <w:shd w:val="clear" w:color="auto" w:fill="DDD9C4" w:themeFill="background2" w:themeFillShade="E6"/>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示例</w:t>
            </w:r>
          </w:p>
        </w:tc>
        <w:tc>
          <w:tcPr>
            <w:tcW w:w="1901" w:type="dxa"/>
            <w:shd w:val="clear" w:color="auto" w:fill="DDD9C4" w:themeFill="background2" w:themeFillShade="E6"/>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200306 - 200602</w:t>
            </w:r>
          </w:p>
        </w:tc>
        <w:tc>
          <w:tcPr>
            <w:tcW w:w="1701" w:type="dxa"/>
            <w:shd w:val="clear" w:color="auto" w:fill="DDD9C4" w:themeFill="background2" w:themeFillShade="E6"/>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经济作物虫害监测与控制</w:t>
            </w:r>
          </w:p>
        </w:tc>
        <w:tc>
          <w:tcPr>
            <w:tcW w:w="1984" w:type="dxa"/>
            <w:shd w:val="clear" w:color="auto" w:fill="DDD9C4" w:themeFill="background2" w:themeFillShade="E6"/>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转基因重大专项重大课题；600万</w:t>
            </w:r>
          </w:p>
        </w:tc>
        <w:tc>
          <w:tcPr>
            <w:tcW w:w="2317" w:type="dxa"/>
            <w:shd w:val="clear" w:color="auto" w:fill="DDD9C4" w:themeFill="background2" w:themeFillShade="E6"/>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31" w:type="dxa"/>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1</w:t>
            </w:r>
          </w:p>
        </w:tc>
        <w:tc>
          <w:tcPr>
            <w:tcW w:w="1901" w:type="dxa"/>
            <w:vAlign w:val="center"/>
          </w:tcPr>
          <w:p>
            <w:pPr>
              <w:tabs>
                <w:tab w:val="left" w:pos="1470"/>
              </w:tabs>
              <w:adjustRightInd w:val="0"/>
              <w:snapToGrid w:val="0"/>
              <w:jc w:val="center"/>
              <w:rPr>
                <w:rFonts w:asciiTheme="minorEastAsia" w:hAnsiTheme="minorEastAsia"/>
                <w:color w:val="FF0000"/>
                <w:sz w:val="22"/>
              </w:rPr>
            </w:pPr>
          </w:p>
        </w:tc>
        <w:tc>
          <w:tcPr>
            <w:tcW w:w="1701" w:type="dxa"/>
            <w:vAlign w:val="center"/>
          </w:tcPr>
          <w:p>
            <w:pPr>
              <w:tabs>
                <w:tab w:val="left" w:pos="1470"/>
              </w:tabs>
              <w:adjustRightInd w:val="0"/>
              <w:snapToGrid w:val="0"/>
              <w:jc w:val="center"/>
              <w:rPr>
                <w:rFonts w:asciiTheme="minorEastAsia" w:hAnsiTheme="minorEastAsia"/>
                <w:sz w:val="22"/>
              </w:rPr>
            </w:pPr>
          </w:p>
        </w:tc>
        <w:tc>
          <w:tcPr>
            <w:tcW w:w="1984" w:type="dxa"/>
            <w:vAlign w:val="center"/>
          </w:tcPr>
          <w:p>
            <w:pPr>
              <w:tabs>
                <w:tab w:val="left" w:pos="1470"/>
              </w:tabs>
              <w:adjustRightInd w:val="0"/>
              <w:snapToGrid w:val="0"/>
              <w:jc w:val="center"/>
              <w:rPr>
                <w:rFonts w:asciiTheme="minorEastAsia" w:hAnsiTheme="minorEastAsia"/>
                <w:sz w:val="22"/>
              </w:rPr>
            </w:pPr>
          </w:p>
        </w:tc>
        <w:tc>
          <w:tcPr>
            <w:tcW w:w="2317" w:type="dxa"/>
            <w:vAlign w:val="center"/>
          </w:tcPr>
          <w:p>
            <w:pPr>
              <w:tabs>
                <w:tab w:val="left" w:pos="1470"/>
              </w:tabs>
              <w:adjustRightInd w:val="0"/>
              <w:snapToGrid w:val="0"/>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731" w:type="dxa"/>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2</w:t>
            </w:r>
          </w:p>
        </w:tc>
        <w:tc>
          <w:tcPr>
            <w:tcW w:w="1901" w:type="dxa"/>
            <w:vAlign w:val="center"/>
          </w:tcPr>
          <w:p>
            <w:pPr>
              <w:tabs>
                <w:tab w:val="left" w:pos="1470"/>
              </w:tabs>
              <w:adjustRightInd w:val="0"/>
              <w:snapToGrid w:val="0"/>
              <w:jc w:val="center"/>
              <w:rPr>
                <w:rFonts w:asciiTheme="minorEastAsia" w:hAnsiTheme="minorEastAsia"/>
                <w:sz w:val="22"/>
              </w:rPr>
            </w:pPr>
          </w:p>
        </w:tc>
        <w:tc>
          <w:tcPr>
            <w:tcW w:w="1701" w:type="dxa"/>
            <w:vAlign w:val="center"/>
          </w:tcPr>
          <w:p>
            <w:pPr>
              <w:spacing w:line="240" w:lineRule="exact"/>
              <w:jc w:val="center"/>
              <w:rPr>
                <w:rFonts w:asciiTheme="minorEastAsia" w:hAnsiTheme="minorEastAsia"/>
                <w:sz w:val="22"/>
              </w:rPr>
            </w:pPr>
          </w:p>
        </w:tc>
        <w:tc>
          <w:tcPr>
            <w:tcW w:w="1984" w:type="dxa"/>
            <w:vAlign w:val="center"/>
          </w:tcPr>
          <w:p>
            <w:pPr>
              <w:tabs>
                <w:tab w:val="left" w:pos="1470"/>
              </w:tabs>
              <w:adjustRightInd w:val="0"/>
              <w:snapToGrid w:val="0"/>
              <w:jc w:val="center"/>
              <w:rPr>
                <w:rFonts w:asciiTheme="minorEastAsia" w:hAnsiTheme="minorEastAsia"/>
                <w:sz w:val="22"/>
              </w:rPr>
            </w:pPr>
          </w:p>
        </w:tc>
        <w:tc>
          <w:tcPr>
            <w:tcW w:w="2317" w:type="dxa"/>
            <w:vAlign w:val="center"/>
          </w:tcPr>
          <w:p>
            <w:pPr>
              <w:tabs>
                <w:tab w:val="left" w:pos="1470"/>
              </w:tabs>
              <w:adjustRightInd w:val="0"/>
              <w:snapToGrid w:val="0"/>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1" w:type="dxa"/>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3</w:t>
            </w:r>
          </w:p>
        </w:tc>
        <w:tc>
          <w:tcPr>
            <w:tcW w:w="1901" w:type="dxa"/>
            <w:vAlign w:val="center"/>
          </w:tcPr>
          <w:p>
            <w:pPr>
              <w:tabs>
                <w:tab w:val="left" w:pos="1470"/>
              </w:tabs>
              <w:adjustRightInd w:val="0"/>
              <w:snapToGrid w:val="0"/>
              <w:jc w:val="center"/>
              <w:rPr>
                <w:rFonts w:asciiTheme="minorEastAsia" w:hAnsiTheme="minorEastAsia"/>
                <w:sz w:val="22"/>
              </w:rPr>
            </w:pPr>
          </w:p>
        </w:tc>
        <w:tc>
          <w:tcPr>
            <w:tcW w:w="1701" w:type="dxa"/>
            <w:vAlign w:val="center"/>
          </w:tcPr>
          <w:p>
            <w:pPr>
              <w:jc w:val="center"/>
              <w:rPr>
                <w:rFonts w:asciiTheme="minorEastAsia" w:hAnsiTheme="minorEastAsia"/>
                <w:sz w:val="22"/>
              </w:rPr>
            </w:pPr>
          </w:p>
        </w:tc>
        <w:tc>
          <w:tcPr>
            <w:tcW w:w="1984" w:type="dxa"/>
            <w:vAlign w:val="center"/>
          </w:tcPr>
          <w:p>
            <w:pPr>
              <w:tabs>
                <w:tab w:val="left" w:pos="1470"/>
              </w:tabs>
              <w:adjustRightInd w:val="0"/>
              <w:snapToGrid w:val="0"/>
              <w:jc w:val="center"/>
              <w:rPr>
                <w:rFonts w:asciiTheme="minorEastAsia" w:hAnsiTheme="minorEastAsia"/>
                <w:sz w:val="22"/>
              </w:rPr>
            </w:pPr>
          </w:p>
        </w:tc>
        <w:tc>
          <w:tcPr>
            <w:tcW w:w="2317" w:type="dxa"/>
            <w:vAlign w:val="center"/>
          </w:tcPr>
          <w:p>
            <w:pPr>
              <w:tabs>
                <w:tab w:val="left" w:pos="1470"/>
              </w:tabs>
              <w:adjustRightInd w:val="0"/>
              <w:snapToGrid w:val="0"/>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731" w:type="dxa"/>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4</w:t>
            </w:r>
          </w:p>
        </w:tc>
        <w:tc>
          <w:tcPr>
            <w:tcW w:w="1901" w:type="dxa"/>
            <w:vAlign w:val="center"/>
          </w:tcPr>
          <w:p>
            <w:pPr>
              <w:tabs>
                <w:tab w:val="left" w:pos="1470"/>
              </w:tabs>
              <w:adjustRightInd w:val="0"/>
              <w:snapToGrid w:val="0"/>
              <w:jc w:val="center"/>
              <w:rPr>
                <w:rFonts w:asciiTheme="minorEastAsia" w:hAnsiTheme="minorEastAsia"/>
                <w:sz w:val="22"/>
              </w:rPr>
            </w:pPr>
          </w:p>
        </w:tc>
        <w:tc>
          <w:tcPr>
            <w:tcW w:w="1701" w:type="dxa"/>
            <w:vAlign w:val="center"/>
          </w:tcPr>
          <w:p>
            <w:pPr>
              <w:tabs>
                <w:tab w:val="left" w:pos="1470"/>
              </w:tabs>
              <w:adjustRightInd w:val="0"/>
              <w:snapToGrid w:val="0"/>
              <w:jc w:val="center"/>
              <w:rPr>
                <w:rFonts w:asciiTheme="minorEastAsia" w:hAnsiTheme="minorEastAsia"/>
                <w:sz w:val="22"/>
              </w:rPr>
            </w:pPr>
          </w:p>
        </w:tc>
        <w:tc>
          <w:tcPr>
            <w:tcW w:w="1984" w:type="dxa"/>
            <w:vAlign w:val="center"/>
          </w:tcPr>
          <w:p>
            <w:pPr>
              <w:tabs>
                <w:tab w:val="left" w:pos="1470"/>
              </w:tabs>
              <w:adjustRightInd w:val="0"/>
              <w:snapToGrid w:val="0"/>
              <w:jc w:val="center"/>
              <w:rPr>
                <w:rFonts w:asciiTheme="minorEastAsia" w:hAnsiTheme="minorEastAsia"/>
                <w:sz w:val="22"/>
              </w:rPr>
            </w:pPr>
          </w:p>
        </w:tc>
        <w:tc>
          <w:tcPr>
            <w:tcW w:w="2317" w:type="dxa"/>
            <w:vAlign w:val="center"/>
          </w:tcPr>
          <w:p>
            <w:pPr>
              <w:tabs>
                <w:tab w:val="left" w:pos="1470"/>
              </w:tabs>
              <w:adjustRightInd w:val="0"/>
              <w:snapToGrid w:val="0"/>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731" w:type="dxa"/>
            <w:vAlign w:val="center"/>
          </w:tcPr>
          <w:p>
            <w:pPr>
              <w:tabs>
                <w:tab w:val="left" w:pos="1470"/>
              </w:tabs>
              <w:adjustRightInd w:val="0"/>
              <w:snapToGrid w:val="0"/>
              <w:jc w:val="center"/>
              <w:rPr>
                <w:rFonts w:asciiTheme="minorEastAsia" w:hAnsiTheme="minorEastAsia"/>
                <w:sz w:val="22"/>
              </w:rPr>
            </w:pPr>
            <w:r>
              <w:rPr>
                <w:rFonts w:hint="eastAsia" w:asciiTheme="minorEastAsia" w:hAnsiTheme="minorEastAsia"/>
                <w:sz w:val="22"/>
              </w:rPr>
              <w:t>5</w:t>
            </w:r>
          </w:p>
        </w:tc>
        <w:tc>
          <w:tcPr>
            <w:tcW w:w="1901" w:type="dxa"/>
            <w:vAlign w:val="center"/>
          </w:tcPr>
          <w:p>
            <w:pPr>
              <w:tabs>
                <w:tab w:val="left" w:pos="1470"/>
              </w:tabs>
              <w:adjustRightInd w:val="0"/>
              <w:snapToGrid w:val="0"/>
              <w:jc w:val="center"/>
              <w:rPr>
                <w:rFonts w:asciiTheme="minorEastAsia" w:hAnsiTheme="minorEastAsia"/>
                <w:sz w:val="22"/>
              </w:rPr>
            </w:pPr>
          </w:p>
        </w:tc>
        <w:tc>
          <w:tcPr>
            <w:tcW w:w="1701" w:type="dxa"/>
            <w:vAlign w:val="center"/>
          </w:tcPr>
          <w:p>
            <w:pPr>
              <w:tabs>
                <w:tab w:val="left" w:pos="1470"/>
              </w:tabs>
              <w:adjustRightInd w:val="0"/>
              <w:snapToGrid w:val="0"/>
              <w:jc w:val="center"/>
              <w:rPr>
                <w:rFonts w:asciiTheme="minorEastAsia" w:hAnsiTheme="minorEastAsia"/>
                <w:sz w:val="22"/>
              </w:rPr>
            </w:pPr>
          </w:p>
        </w:tc>
        <w:tc>
          <w:tcPr>
            <w:tcW w:w="1984" w:type="dxa"/>
            <w:vAlign w:val="center"/>
          </w:tcPr>
          <w:p>
            <w:pPr>
              <w:tabs>
                <w:tab w:val="left" w:pos="1470"/>
              </w:tabs>
              <w:adjustRightInd w:val="0"/>
              <w:snapToGrid w:val="0"/>
              <w:jc w:val="center"/>
              <w:rPr>
                <w:rFonts w:asciiTheme="minorEastAsia" w:hAnsiTheme="minorEastAsia"/>
                <w:sz w:val="22"/>
              </w:rPr>
            </w:pPr>
          </w:p>
        </w:tc>
        <w:tc>
          <w:tcPr>
            <w:tcW w:w="2317" w:type="dxa"/>
            <w:vAlign w:val="center"/>
          </w:tcPr>
          <w:p>
            <w:pPr>
              <w:tabs>
                <w:tab w:val="left" w:pos="1470"/>
              </w:tabs>
              <w:adjustRightInd w:val="0"/>
              <w:snapToGrid w:val="0"/>
              <w:jc w:val="center"/>
              <w:rPr>
                <w:rFonts w:asciiTheme="minorEastAsia" w:hAnsiTheme="minorEastAsia"/>
                <w:sz w:val="22"/>
              </w:rPr>
            </w:pPr>
          </w:p>
        </w:tc>
      </w:tr>
    </w:tbl>
    <w:p>
      <w:pPr>
        <w:adjustRightInd w:val="0"/>
        <w:snapToGrid w:val="0"/>
        <w:rPr>
          <w:rFonts w:eastAsia="黑体"/>
          <w:sz w:val="28"/>
          <w:szCs w:val="28"/>
        </w:rPr>
      </w:pPr>
    </w:p>
    <w:p>
      <w:pPr>
        <w:adjustRightInd w:val="0"/>
        <w:snapToGrid w:val="0"/>
        <w:spacing w:after="156" w:afterLines="50"/>
        <w:rPr>
          <w:rFonts w:ascii="楷体_GB2312" w:eastAsia="楷体_GB2312"/>
          <w:sz w:val="24"/>
        </w:rPr>
      </w:pPr>
      <w:r>
        <w:rPr>
          <w:rFonts w:hint="eastAsia" w:eastAsia="黑体"/>
          <w:bCs/>
          <w:sz w:val="28"/>
          <w:szCs w:val="28"/>
        </w:rPr>
        <w:t>七、重要科技奖项</w:t>
      </w:r>
      <w:r>
        <w:rPr>
          <w:rFonts w:hint="eastAsia" w:ascii="楷体_GB2312" w:eastAsia="楷体_GB2312"/>
          <w:sz w:val="24"/>
        </w:rPr>
        <w:t>（请在“基本信息”栏内按顺序填写成果（项目）名称，类别（国家、省部（含院）等）和获奖等级，获奖年份，证书号码。在“本人作用和主要贡献”栏内填写本人排名和主要贡献。限填5项以内。）</w:t>
      </w:r>
    </w:p>
    <w:tbl>
      <w:tblPr>
        <w:tblStyle w:val="6"/>
        <w:tblW w:w="8567"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290"/>
        <w:gridCol w:w="4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00"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序号</w:t>
            </w:r>
          </w:p>
        </w:tc>
        <w:tc>
          <w:tcPr>
            <w:tcW w:w="3290"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基本信息</w:t>
            </w:r>
          </w:p>
        </w:tc>
        <w:tc>
          <w:tcPr>
            <w:tcW w:w="4577"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本人作用和主要贡献（限</w:t>
            </w:r>
            <w:r>
              <w:rPr>
                <w:rFonts w:eastAsia="黑体"/>
                <w:sz w:val="24"/>
                <w:szCs w:val="24"/>
              </w:rPr>
              <w:t>100</w:t>
            </w:r>
            <w:r>
              <w:rPr>
                <w:rFonts w:hint="eastAsia" w:eastAsia="黑体"/>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700" w:type="dxa"/>
            <w:shd w:val="clear" w:color="auto" w:fill="DDD9C4" w:themeFill="background2" w:themeFillShade="E6"/>
            <w:vAlign w:val="center"/>
          </w:tcPr>
          <w:p>
            <w:pPr>
              <w:snapToGrid w:val="0"/>
              <w:jc w:val="center"/>
              <w:rPr>
                <w:rFonts w:asciiTheme="minorEastAsia" w:hAnsiTheme="minorEastAsia"/>
                <w:sz w:val="22"/>
                <w:szCs w:val="28"/>
              </w:rPr>
            </w:pPr>
            <w:r>
              <w:rPr>
                <w:rFonts w:hint="eastAsia" w:asciiTheme="minorEastAsia" w:hAnsiTheme="minorEastAsia"/>
                <w:sz w:val="22"/>
                <w:szCs w:val="28"/>
              </w:rPr>
              <w:t>示例</w:t>
            </w:r>
          </w:p>
        </w:tc>
        <w:tc>
          <w:tcPr>
            <w:tcW w:w="3290" w:type="dxa"/>
            <w:shd w:val="clear" w:color="auto" w:fill="DDD9C4" w:themeFill="background2" w:themeFillShade="E6"/>
            <w:vAlign w:val="center"/>
          </w:tcPr>
          <w:p>
            <w:pPr>
              <w:snapToGrid w:val="0"/>
              <w:rPr>
                <w:rFonts w:asciiTheme="minorEastAsia" w:hAnsiTheme="minorEastAsia"/>
                <w:sz w:val="22"/>
                <w:szCs w:val="28"/>
              </w:rPr>
            </w:pPr>
            <w:r>
              <w:rPr>
                <w:rFonts w:hint="eastAsia" w:asciiTheme="minorEastAsia" w:hAnsiTheme="minorEastAsia"/>
                <w:b/>
                <w:sz w:val="22"/>
                <w:szCs w:val="28"/>
              </w:rPr>
              <w:t>成果名称：</w:t>
            </w:r>
            <w:r>
              <w:rPr>
                <w:rFonts w:hint="eastAsia" w:asciiTheme="minorEastAsia" w:hAnsiTheme="minorEastAsia"/>
                <w:sz w:val="22"/>
                <w:szCs w:val="28"/>
              </w:rPr>
              <w:t>棉铃虫对Bt棉花抗性风险评估及预防性治理技术的研究与应用</w:t>
            </w:r>
          </w:p>
          <w:p>
            <w:pPr>
              <w:snapToGrid w:val="0"/>
              <w:rPr>
                <w:rFonts w:asciiTheme="minorEastAsia" w:hAnsiTheme="minorEastAsia"/>
                <w:sz w:val="22"/>
                <w:szCs w:val="28"/>
              </w:rPr>
            </w:pPr>
            <w:r>
              <w:rPr>
                <w:rFonts w:hint="eastAsia" w:asciiTheme="minorEastAsia" w:hAnsiTheme="minorEastAsia"/>
                <w:b/>
                <w:sz w:val="22"/>
                <w:szCs w:val="28"/>
              </w:rPr>
              <w:t>类别名称：</w:t>
            </w:r>
            <w:r>
              <w:rPr>
                <w:rFonts w:hint="eastAsia" w:asciiTheme="minorEastAsia" w:hAnsiTheme="minorEastAsia"/>
                <w:sz w:val="22"/>
                <w:szCs w:val="28"/>
              </w:rPr>
              <w:t>国家科技进步奖二等奖</w:t>
            </w:r>
          </w:p>
          <w:p>
            <w:pPr>
              <w:snapToGrid w:val="0"/>
              <w:rPr>
                <w:rFonts w:asciiTheme="minorEastAsia" w:hAnsiTheme="minorEastAsia"/>
                <w:sz w:val="22"/>
                <w:szCs w:val="28"/>
              </w:rPr>
            </w:pPr>
            <w:r>
              <w:rPr>
                <w:rFonts w:hint="eastAsia" w:asciiTheme="minorEastAsia" w:hAnsiTheme="minorEastAsia"/>
                <w:b/>
                <w:sz w:val="22"/>
                <w:szCs w:val="28"/>
              </w:rPr>
              <w:t>奖励年份：</w:t>
            </w:r>
            <w:r>
              <w:rPr>
                <w:rFonts w:hint="eastAsia" w:asciiTheme="minorEastAsia" w:hAnsiTheme="minorEastAsia"/>
                <w:sz w:val="22"/>
                <w:szCs w:val="28"/>
              </w:rPr>
              <w:t>2012年</w:t>
            </w:r>
          </w:p>
          <w:p>
            <w:pPr>
              <w:snapToGrid w:val="0"/>
              <w:rPr>
                <w:rFonts w:asciiTheme="minorEastAsia" w:hAnsiTheme="minorEastAsia"/>
                <w:b/>
                <w:sz w:val="22"/>
                <w:szCs w:val="28"/>
              </w:rPr>
            </w:pPr>
            <w:r>
              <w:rPr>
                <w:rFonts w:hint="eastAsia" w:asciiTheme="minorEastAsia" w:hAnsiTheme="minorEastAsia"/>
                <w:b/>
                <w:sz w:val="22"/>
                <w:szCs w:val="28"/>
              </w:rPr>
              <w:t>证书号码：</w:t>
            </w:r>
          </w:p>
          <w:p>
            <w:pPr>
              <w:snapToGrid w:val="0"/>
              <w:rPr>
                <w:rFonts w:asciiTheme="minorEastAsia" w:hAnsiTheme="minorEastAsia"/>
                <w:sz w:val="22"/>
                <w:szCs w:val="28"/>
              </w:rPr>
            </w:pPr>
            <w:r>
              <w:rPr>
                <w:rFonts w:asciiTheme="minorEastAsia" w:hAnsiTheme="minorEastAsia"/>
                <w:sz w:val="22"/>
                <w:szCs w:val="28"/>
              </w:rPr>
              <w:t>2010-J-251-2-06-R0</w:t>
            </w:r>
            <w:r>
              <w:rPr>
                <w:rFonts w:hint="eastAsia" w:asciiTheme="minorEastAsia" w:hAnsiTheme="minorEastAsia"/>
                <w:sz w:val="22"/>
                <w:szCs w:val="28"/>
              </w:rPr>
              <w:t>5</w:t>
            </w:r>
          </w:p>
        </w:tc>
        <w:tc>
          <w:tcPr>
            <w:tcW w:w="4577" w:type="dxa"/>
            <w:shd w:val="clear" w:color="auto" w:fill="DDD9C4" w:themeFill="background2" w:themeFillShade="E6"/>
            <w:vAlign w:val="center"/>
          </w:tcPr>
          <w:p>
            <w:pPr>
              <w:snapToGrid w:val="0"/>
              <w:rPr>
                <w:rFonts w:ascii="仿宋_GB2312" w:eastAsia="仿宋_GB2312"/>
                <w:sz w:val="28"/>
                <w:szCs w:val="28"/>
              </w:rPr>
            </w:pPr>
            <w:r>
              <w:rPr>
                <w:rFonts w:hint="eastAsia" w:asciiTheme="minorEastAsia" w:hAnsiTheme="minorEastAsia"/>
                <w:sz w:val="22"/>
                <w:szCs w:val="28"/>
              </w:rPr>
              <w:t>第五完成人。评估了玉米、花生等作物的庇护所功能，收集了多地棉铃虫用于碳稳定性同位素和微量棉酚的分析，解析了我国不同种植模式下的棉铃虫种群数量变化趋势，为建立棉铃虫Bt抗性风险模型并提出预防性治理对策奠定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700" w:type="dxa"/>
            <w:vAlign w:val="center"/>
          </w:tcPr>
          <w:p>
            <w:pPr>
              <w:snapToGrid w:val="0"/>
              <w:jc w:val="center"/>
              <w:rPr>
                <w:rFonts w:asciiTheme="minorEastAsia" w:hAnsiTheme="minorEastAsia"/>
                <w:sz w:val="22"/>
                <w:szCs w:val="28"/>
              </w:rPr>
            </w:pPr>
            <w:r>
              <w:rPr>
                <w:rFonts w:asciiTheme="minorEastAsia" w:hAnsiTheme="minorEastAsia"/>
                <w:sz w:val="22"/>
                <w:szCs w:val="28"/>
              </w:rPr>
              <w:t>1</w:t>
            </w:r>
          </w:p>
        </w:tc>
        <w:tc>
          <w:tcPr>
            <w:tcW w:w="3290" w:type="dxa"/>
            <w:vAlign w:val="center"/>
          </w:tcPr>
          <w:p>
            <w:pPr>
              <w:snapToGrid w:val="0"/>
              <w:rPr>
                <w:rFonts w:asciiTheme="minorEastAsia" w:hAnsiTheme="minorEastAsia"/>
                <w:sz w:val="24"/>
                <w:szCs w:val="28"/>
              </w:rPr>
            </w:pPr>
          </w:p>
        </w:tc>
        <w:tc>
          <w:tcPr>
            <w:tcW w:w="4577" w:type="dxa"/>
            <w:vAlign w:val="center"/>
          </w:tcPr>
          <w:p>
            <w:pPr>
              <w:snapToGrid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700" w:type="dxa"/>
            <w:vAlign w:val="center"/>
          </w:tcPr>
          <w:p>
            <w:pPr>
              <w:snapToGrid w:val="0"/>
              <w:jc w:val="center"/>
              <w:rPr>
                <w:rFonts w:asciiTheme="minorEastAsia" w:hAnsiTheme="minorEastAsia"/>
                <w:sz w:val="22"/>
                <w:szCs w:val="28"/>
              </w:rPr>
            </w:pPr>
            <w:r>
              <w:rPr>
                <w:rFonts w:asciiTheme="minorEastAsia" w:hAnsiTheme="minorEastAsia"/>
                <w:sz w:val="22"/>
                <w:szCs w:val="28"/>
              </w:rPr>
              <w:t>2</w:t>
            </w:r>
          </w:p>
        </w:tc>
        <w:tc>
          <w:tcPr>
            <w:tcW w:w="3290" w:type="dxa"/>
            <w:vAlign w:val="center"/>
          </w:tcPr>
          <w:p>
            <w:pPr>
              <w:snapToGrid w:val="0"/>
              <w:rPr>
                <w:rFonts w:asciiTheme="minorEastAsia" w:hAnsiTheme="minorEastAsia"/>
                <w:bCs/>
                <w:sz w:val="24"/>
                <w:szCs w:val="28"/>
              </w:rPr>
            </w:pPr>
          </w:p>
        </w:tc>
        <w:tc>
          <w:tcPr>
            <w:tcW w:w="457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700" w:type="dxa"/>
            <w:vAlign w:val="center"/>
          </w:tcPr>
          <w:p>
            <w:pPr>
              <w:snapToGrid w:val="0"/>
              <w:jc w:val="center"/>
              <w:rPr>
                <w:rFonts w:asciiTheme="minorEastAsia" w:hAnsiTheme="minorEastAsia"/>
                <w:sz w:val="22"/>
                <w:szCs w:val="28"/>
              </w:rPr>
            </w:pPr>
            <w:r>
              <w:rPr>
                <w:rFonts w:asciiTheme="minorEastAsia" w:hAnsiTheme="minorEastAsia"/>
                <w:sz w:val="22"/>
                <w:szCs w:val="28"/>
              </w:rPr>
              <w:t>3</w:t>
            </w:r>
          </w:p>
        </w:tc>
        <w:tc>
          <w:tcPr>
            <w:tcW w:w="3290" w:type="dxa"/>
            <w:vAlign w:val="center"/>
          </w:tcPr>
          <w:p>
            <w:pPr>
              <w:snapToGrid w:val="0"/>
              <w:rPr>
                <w:rFonts w:asciiTheme="minorEastAsia" w:hAnsiTheme="minorEastAsia"/>
                <w:sz w:val="24"/>
                <w:szCs w:val="28"/>
              </w:rPr>
            </w:pPr>
          </w:p>
        </w:tc>
        <w:tc>
          <w:tcPr>
            <w:tcW w:w="457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700" w:type="dxa"/>
            <w:vAlign w:val="center"/>
          </w:tcPr>
          <w:p>
            <w:pPr>
              <w:snapToGrid w:val="0"/>
              <w:jc w:val="center"/>
              <w:rPr>
                <w:rFonts w:asciiTheme="minorEastAsia" w:hAnsiTheme="minorEastAsia"/>
                <w:sz w:val="22"/>
                <w:szCs w:val="28"/>
              </w:rPr>
            </w:pPr>
            <w:r>
              <w:rPr>
                <w:rFonts w:asciiTheme="minorEastAsia" w:hAnsiTheme="minorEastAsia"/>
                <w:sz w:val="22"/>
                <w:szCs w:val="28"/>
              </w:rPr>
              <w:t>4</w:t>
            </w:r>
          </w:p>
        </w:tc>
        <w:tc>
          <w:tcPr>
            <w:tcW w:w="3290" w:type="dxa"/>
            <w:vAlign w:val="center"/>
          </w:tcPr>
          <w:p>
            <w:pPr>
              <w:snapToGrid w:val="0"/>
              <w:rPr>
                <w:rFonts w:asciiTheme="minorEastAsia" w:hAnsiTheme="minorEastAsia"/>
                <w:sz w:val="24"/>
                <w:szCs w:val="28"/>
              </w:rPr>
            </w:pPr>
          </w:p>
        </w:tc>
        <w:tc>
          <w:tcPr>
            <w:tcW w:w="4577" w:type="dxa"/>
            <w:vAlign w:val="center"/>
          </w:tcPr>
          <w:p>
            <w:pPr>
              <w:snapToGrid w:val="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00" w:type="dxa"/>
            <w:vAlign w:val="center"/>
          </w:tcPr>
          <w:p>
            <w:pPr>
              <w:snapToGrid w:val="0"/>
              <w:jc w:val="center"/>
              <w:rPr>
                <w:rFonts w:asciiTheme="minorEastAsia" w:hAnsiTheme="minorEastAsia"/>
                <w:sz w:val="22"/>
                <w:szCs w:val="28"/>
              </w:rPr>
            </w:pPr>
            <w:r>
              <w:rPr>
                <w:rFonts w:asciiTheme="minorEastAsia" w:hAnsiTheme="minorEastAsia"/>
                <w:sz w:val="22"/>
                <w:szCs w:val="28"/>
              </w:rPr>
              <w:t>5</w:t>
            </w:r>
          </w:p>
        </w:tc>
        <w:tc>
          <w:tcPr>
            <w:tcW w:w="3290" w:type="dxa"/>
            <w:vAlign w:val="center"/>
          </w:tcPr>
          <w:p>
            <w:pPr>
              <w:snapToGrid w:val="0"/>
              <w:rPr>
                <w:rFonts w:asciiTheme="minorEastAsia" w:hAnsiTheme="minorEastAsia"/>
                <w:sz w:val="24"/>
                <w:szCs w:val="28"/>
              </w:rPr>
            </w:pPr>
          </w:p>
        </w:tc>
        <w:tc>
          <w:tcPr>
            <w:tcW w:w="4577" w:type="dxa"/>
            <w:vAlign w:val="center"/>
          </w:tcPr>
          <w:p>
            <w:pPr>
              <w:snapToGrid w:val="0"/>
              <w:jc w:val="center"/>
              <w:rPr>
                <w:rFonts w:eastAsia="黑体"/>
                <w:sz w:val="28"/>
                <w:szCs w:val="28"/>
              </w:rPr>
            </w:pPr>
          </w:p>
        </w:tc>
      </w:tr>
    </w:tbl>
    <w:p>
      <w:pPr>
        <w:adjustRightInd w:val="0"/>
        <w:snapToGrid w:val="0"/>
        <w:spacing w:before="156" w:beforeLines="50" w:after="156" w:afterLines="50"/>
        <w:rPr>
          <w:rFonts w:ascii="楷体_GB2312" w:eastAsia="楷体_GB2312"/>
          <w:sz w:val="24"/>
        </w:rPr>
      </w:pPr>
      <w:r>
        <w:rPr>
          <w:rFonts w:hint="eastAsia" w:eastAsia="黑体"/>
          <w:bCs/>
          <w:sz w:val="28"/>
          <w:szCs w:val="28"/>
        </w:rPr>
        <w:t>八、论文和著作</w:t>
      </w:r>
      <w:r>
        <w:rPr>
          <w:rFonts w:hint="eastAsia" w:ascii="楷体_GB2312" w:eastAsia="楷体_GB2312"/>
          <w:bCs/>
          <w:sz w:val="24"/>
        </w:rPr>
        <w:t>（</w:t>
      </w:r>
      <w:r>
        <w:rPr>
          <w:rFonts w:hint="eastAsia" w:ascii="楷体_GB2312" w:eastAsia="楷体_GB2312"/>
          <w:sz w:val="24"/>
        </w:rPr>
        <w:t>请在“基本信息”栏内按顺序填写论文、著作名称，年份，发表刊物或出版社名称，影响因子；在“本人作用和主要贡献”栏内填写本人排名及主要贡献。限填10篇（册）以内。）</w:t>
      </w:r>
    </w:p>
    <w:tbl>
      <w:tblPr>
        <w:tblStyle w:val="6"/>
        <w:tblW w:w="858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29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00" w:type="dxa"/>
            <w:tcBorders>
              <w:bottom w:val="single" w:color="auto" w:sz="4" w:space="0"/>
            </w:tcBorders>
          </w:tcPr>
          <w:p>
            <w:pPr>
              <w:spacing w:before="156" w:beforeLines="50" w:after="156" w:afterLines="50" w:line="360" w:lineRule="exact"/>
              <w:jc w:val="center"/>
              <w:rPr>
                <w:rFonts w:eastAsia="黑体"/>
                <w:sz w:val="24"/>
                <w:szCs w:val="24"/>
              </w:rPr>
            </w:pPr>
            <w:r>
              <w:rPr>
                <w:rFonts w:hint="eastAsia" w:eastAsia="黑体"/>
                <w:sz w:val="24"/>
                <w:szCs w:val="24"/>
              </w:rPr>
              <w:t>序号</w:t>
            </w:r>
          </w:p>
        </w:tc>
        <w:tc>
          <w:tcPr>
            <w:tcW w:w="3296" w:type="dxa"/>
            <w:tcBorders>
              <w:bottom w:val="single" w:color="auto" w:sz="4" w:space="0"/>
            </w:tcBorders>
          </w:tcPr>
          <w:p>
            <w:pPr>
              <w:spacing w:before="156" w:beforeLines="50" w:after="156" w:afterLines="50" w:line="360" w:lineRule="exact"/>
              <w:jc w:val="center"/>
              <w:rPr>
                <w:rFonts w:eastAsia="黑体"/>
                <w:sz w:val="24"/>
                <w:szCs w:val="24"/>
              </w:rPr>
            </w:pPr>
            <w:r>
              <w:rPr>
                <w:rFonts w:hint="eastAsia" w:eastAsia="黑体"/>
                <w:sz w:val="24"/>
                <w:szCs w:val="24"/>
              </w:rPr>
              <w:t>基本信息</w:t>
            </w:r>
          </w:p>
        </w:tc>
        <w:tc>
          <w:tcPr>
            <w:tcW w:w="4586" w:type="dxa"/>
            <w:tcBorders>
              <w:bottom w:val="single" w:color="auto" w:sz="4" w:space="0"/>
            </w:tcBorders>
          </w:tcPr>
          <w:p>
            <w:pPr>
              <w:spacing w:before="156" w:beforeLines="50" w:after="156" w:afterLines="50" w:line="360" w:lineRule="exact"/>
              <w:jc w:val="center"/>
              <w:rPr>
                <w:rFonts w:eastAsia="黑体"/>
                <w:sz w:val="24"/>
                <w:szCs w:val="24"/>
              </w:rPr>
            </w:pPr>
            <w:r>
              <w:rPr>
                <w:rFonts w:hint="eastAsia" w:eastAsia="黑体"/>
                <w:sz w:val="24"/>
                <w:szCs w:val="24"/>
              </w:rPr>
              <w:t>本人作用和主要贡献（限</w:t>
            </w:r>
            <w:r>
              <w:rPr>
                <w:rFonts w:eastAsia="黑体"/>
                <w:sz w:val="24"/>
                <w:szCs w:val="24"/>
              </w:rPr>
              <w:t>100</w:t>
            </w:r>
            <w:r>
              <w:rPr>
                <w:rFonts w:hint="eastAsia" w:eastAsia="黑体"/>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700" w:type="dxa"/>
            <w:shd w:val="clear" w:color="auto" w:fill="DDD9C4" w:themeFill="background2" w:themeFillShade="E6"/>
            <w:vAlign w:val="center"/>
          </w:tcPr>
          <w:p>
            <w:pPr>
              <w:adjustRightInd w:val="0"/>
              <w:snapToGrid w:val="0"/>
              <w:jc w:val="center"/>
              <w:rPr>
                <w:rFonts w:asciiTheme="minorEastAsia" w:hAnsiTheme="minorEastAsia"/>
                <w:sz w:val="24"/>
                <w:szCs w:val="28"/>
              </w:rPr>
            </w:pPr>
            <w:r>
              <w:rPr>
                <w:rFonts w:hint="eastAsia" w:asciiTheme="minorEastAsia" w:hAnsiTheme="minorEastAsia"/>
                <w:sz w:val="24"/>
                <w:szCs w:val="28"/>
              </w:rPr>
              <w:t>示例</w:t>
            </w:r>
          </w:p>
        </w:tc>
        <w:tc>
          <w:tcPr>
            <w:tcW w:w="3296" w:type="dxa"/>
            <w:shd w:val="clear" w:color="auto" w:fill="DDD9C4" w:themeFill="background2" w:themeFillShade="E6"/>
            <w:vAlign w:val="center"/>
          </w:tcPr>
          <w:p>
            <w:pPr>
              <w:snapToGrid w:val="0"/>
              <w:rPr>
                <w:rFonts w:asciiTheme="minorEastAsia" w:hAnsiTheme="minorEastAsia"/>
                <w:sz w:val="22"/>
                <w:szCs w:val="28"/>
              </w:rPr>
            </w:pPr>
            <w:r>
              <w:rPr>
                <w:rFonts w:hint="eastAsia" w:asciiTheme="minorEastAsia" w:hAnsiTheme="minorEastAsia"/>
                <w:b/>
                <w:sz w:val="22"/>
                <w:szCs w:val="28"/>
              </w:rPr>
              <w:t>论文名称：</w:t>
            </w:r>
            <w:r>
              <w:rPr>
                <w:rFonts w:hint="eastAsia" w:asciiTheme="minorEastAsia" w:hAnsiTheme="minorEastAsia"/>
                <w:sz w:val="22"/>
                <w:szCs w:val="28"/>
              </w:rPr>
              <w:t>Widespread adoption of Bt cotton and insecticide decrease promotes biocontrol services</w:t>
            </w:r>
          </w:p>
          <w:p>
            <w:pPr>
              <w:snapToGrid w:val="0"/>
              <w:rPr>
                <w:rFonts w:asciiTheme="minorEastAsia" w:hAnsiTheme="minorEastAsia"/>
                <w:sz w:val="22"/>
                <w:szCs w:val="28"/>
              </w:rPr>
            </w:pPr>
            <w:r>
              <w:rPr>
                <w:rFonts w:hint="eastAsia" w:asciiTheme="minorEastAsia" w:hAnsiTheme="minorEastAsia"/>
                <w:b/>
                <w:sz w:val="22"/>
                <w:szCs w:val="28"/>
              </w:rPr>
              <w:t>年份：</w:t>
            </w:r>
            <w:r>
              <w:rPr>
                <w:rFonts w:hint="eastAsia" w:asciiTheme="minorEastAsia" w:hAnsiTheme="minorEastAsia"/>
                <w:sz w:val="22"/>
                <w:szCs w:val="28"/>
              </w:rPr>
              <w:t>2012</w:t>
            </w:r>
          </w:p>
          <w:p>
            <w:pPr>
              <w:snapToGrid w:val="0"/>
              <w:rPr>
                <w:rFonts w:asciiTheme="minorEastAsia" w:hAnsiTheme="minorEastAsia"/>
                <w:sz w:val="22"/>
                <w:szCs w:val="28"/>
              </w:rPr>
            </w:pPr>
            <w:r>
              <w:rPr>
                <w:rFonts w:hint="eastAsia" w:asciiTheme="minorEastAsia" w:hAnsiTheme="minorEastAsia"/>
                <w:b/>
                <w:sz w:val="22"/>
                <w:szCs w:val="28"/>
              </w:rPr>
              <w:t>杂志：</w:t>
            </w:r>
            <w:r>
              <w:rPr>
                <w:rFonts w:hint="eastAsia" w:asciiTheme="minorEastAsia" w:hAnsiTheme="minorEastAsia"/>
                <w:sz w:val="22"/>
                <w:szCs w:val="28"/>
              </w:rPr>
              <w:t>Nature</w:t>
            </w:r>
          </w:p>
          <w:p>
            <w:pPr>
              <w:snapToGrid w:val="0"/>
              <w:rPr>
                <w:rFonts w:ascii="仿宋_GB2312" w:hAnsi="黑体" w:eastAsia="仿宋_GB2312"/>
                <w:sz w:val="24"/>
              </w:rPr>
            </w:pPr>
            <w:r>
              <w:rPr>
                <w:rFonts w:hint="eastAsia" w:asciiTheme="minorEastAsia" w:hAnsiTheme="minorEastAsia"/>
                <w:b/>
                <w:sz w:val="22"/>
                <w:szCs w:val="28"/>
              </w:rPr>
              <w:t>影响因子：</w:t>
            </w:r>
            <w:r>
              <w:rPr>
                <w:rFonts w:hint="eastAsia" w:asciiTheme="minorEastAsia" w:hAnsiTheme="minorEastAsia"/>
                <w:sz w:val="22"/>
                <w:szCs w:val="28"/>
              </w:rPr>
              <w:t>32.18</w:t>
            </w:r>
          </w:p>
        </w:tc>
        <w:tc>
          <w:tcPr>
            <w:tcW w:w="4586" w:type="dxa"/>
            <w:shd w:val="clear" w:color="auto" w:fill="DDD9C4" w:themeFill="background2" w:themeFillShade="E6"/>
            <w:vAlign w:val="center"/>
          </w:tcPr>
          <w:p>
            <w:pPr>
              <w:snapToGrid w:val="0"/>
              <w:rPr>
                <w:rFonts w:ascii="仿宋_GB2312" w:hAnsi="黑体" w:eastAsia="仿宋_GB2312"/>
                <w:sz w:val="24"/>
              </w:rPr>
            </w:pPr>
            <w:r>
              <w:rPr>
                <w:rFonts w:hint="eastAsia" w:asciiTheme="minorEastAsia" w:hAnsiTheme="minorEastAsia"/>
                <w:sz w:val="22"/>
                <w:szCs w:val="28"/>
              </w:rPr>
              <w:t>并列第一作者（2/2）。研究阐明了Bt棉花大面积种植及棉田化学农药减少使用对捕食性天敌种群发生与系统控害的影响效应及其生态学机制。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1</w:t>
            </w:r>
          </w:p>
        </w:tc>
        <w:tc>
          <w:tcPr>
            <w:tcW w:w="3296" w:type="dxa"/>
            <w:vAlign w:val="center"/>
          </w:tcPr>
          <w:p>
            <w:pPr>
              <w:pStyle w:val="7"/>
              <w:rPr>
                <w:rFonts w:ascii="仿宋_GB2312" w:eastAsia="仿宋_GB2312"/>
                <w:sz w:val="21"/>
                <w:szCs w:val="21"/>
              </w:rPr>
            </w:pPr>
          </w:p>
        </w:tc>
        <w:tc>
          <w:tcPr>
            <w:tcW w:w="4586" w:type="dxa"/>
            <w:vAlign w:val="center"/>
          </w:tcPr>
          <w:p>
            <w:pPr>
              <w:adjustRightInd w:val="0"/>
              <w:snapToGrid w:val="0"/>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2</w:t>
            </w:r>
          </w:p>
        </w:tc>
        <w:tc>
          <w:tcPr>
            <w:tcW w:w="3296" w:type="dxa"/>
            <w:vAlign w:val="center"/>
          </w:tcPr>
          <w:p>
            <w:pPr>
              <w:adjustRightInd w:val="0"/>
              <w:snapToGrid w:val="0"/>
              <w:rPr>
                <w:rFonts w:ascii="仿宋_GB2312" w:hAnsi="黑体" w:eastAsia="仿宋_GB2312"/>
                <w:sz w:val="24"/>
              </w:rPr>
            </w:pPr>
          </w:p>
        </w:tc>
        <w:tc>
          <w:tcPr>
            <w:tcW w:w="4586" w:type="dxa"/>
            <w:vAlign w:val="center"/>
          </w:tcPr>
          <w:p>
            <w:pPr>
              <w:adjustRightInd w:val="0"/>
              <w:snapToGrid w:val="0"/>
              <w:rPr>
                <w:rFonts w:ascii="仿宋_GB2312" w:hAnsi="黑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3</w:t>
            </w:r>
          </w:p>
        </w:tc>
        <w:tc>
          <w:tcPr>
            <w:tcW w:w="3296" w:type="dxa"/>
            <w:vAlign w:val="center"/>
          </w:tcPr>
          <w:p>
            <w:pPr>
              <w:pStyle w:val="7"/>
              <w:rPr>
                <w:rFonts w:ascii="仿宋_GB2312" w:eastAsia="仿宋_GB2312"/>
                <w:sz w:val="21"/>
                <w:szCs w:val="21"/>
              </w:rPr>
            </w:pPr>
          </w:p>
        </w:tc>
        <w:tc>
          <w:tcPr>
            <w:tcW w:w="4586" w:type="dxa"/>
            <w:vAlign w:val="center"/>
          </w:tcPr>
          <w:p>
            <w:pPr>
              <w:pStyle w:val="7"/>
              <w:rPr>
                <w:rFonts w:ascii="仿宋_GB2312" w:hAnsi="黑体" w:eastAsia="仿宋_GB2312"/>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4</w:t>
            </w:r>
          </w:p>
        </w:tc>
        <w:tc>
          <w:tcPr>
            <w:tcW w:w="3296" w:type="dxa"/>
            <w:vAlign w:val="center"/>
          </w:tcPr>
          <w:p>
            <w:pPr>
              <w:adjustRightInd w:val="0"/>
              <w:snapToGrid w:val="0"/>
              <w:rPr>
                <w:rFonts w:ascii="仿宋_GB2312" w:hAnsi="黑体" w:eastAsia="仿宋_GB2312"/>
                <w:sz w:val="24"/>
              </w:rPr>
            </w:pPr>
          </w:p>
        </w:tc>
        <w:tc>
          <w:tcPr>
            <w:tcW w:w="4586" w:type="dxa"/>
            <w:vAlign w:val="center"/>
          </w:tcPr>
          <w:p>
            <w:pPr>
              <w:adjustRightInd w:val="0"/>
              <w:snapToGrid w:val="0"/>
              <w:rPr>
                <w:rFonts w:ascii="仿宋_GB2312" w:hAnsi="黑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5</w:t>
            </w:r>
          </w:p>
        </w:tc>
        <w:tc>
          <w:tcPr>
            <w:tcW w:w="3296" w:type="dxa"/>
            <w:vAlign w:val="center"/>
          </w:tcPr>
          <w:p>
            <w:pPr>
              <w:autoSpaceDE w:val="0"/>
              <w:autoSpaceDN w:val="0"/>
              <w:adjustRightInd w:val="0"/>
              <w:jc w:val="left"/>
              <w:rPr>
                <w:rFonts w:ascii="仿宋_GB2312" w:hAnsi="黑体" w:eastAsia="仿宋_GB2312"/>
                <w:sz w:val="24"/>
              </w:rPr>
            </w:pPr>
          </w:p>
        </w:tc>
        <w:tc>
          <w:tcPr>
            <w:tcW w:w="4586" w:type="dxa"/>
            <w:vAlign w:val="center"/>
          </w:tcPr>
          <w:p>
            <w:pPr>
              <w:pStyle w:val="7"/>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6</w:t>
            </w:r>
          </w:p>
        </w:tc>
        <w:tc>
          <w:tcPr>
            <w:tcW w:w="3296" w:type="dxa"/>
            <w:vAlign w:val="center"/>
          </w:tcPr>
          <w:p>
            <w:pPr>
              <w:adjustRightInd w:val="0"/>
              <w:snapToGrid w:val="0"/>
              <w:rPr>
                <w:rFonts w:ascii="仿宋_GB2312" w:hAnsi="黑体" w:eastAsia="仿宋_GB2312"/>
                <w:sz w:val="24"/>
              </w:rPr>
            </w:pPr>
          </w:p>
        </w:tc>
        <w:tc>
          <w:tcPr>
            <w:tcW w:w="4586" w:type="dxa"/>
            <w:vAlign w:val="center"/>
          </w:tcPr>
          <w:p>
            <w:pPr>
              <w:adjustRightInd w:val="0"/>
              <w:snapToGrid w:val="0"/>
              <w:rPr>
                <w:rFonts w:ascii="仿宋_GB2312" w:hAnsi="黑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7</w:t>
            </w:r>
          </w:p>
        </w:tc>
        <w:tc>
          <w:tcPr>
            <w:tcW w:w="3296" w:type="dxa"/>
            <w:vAlign w:val="center"/>
          </w:tcPr>
          <w:p>
            <w:pPr>
              <w:adjustRightInd w:val="0"/>
              <w:snapToGrid w:val="0"/>
              <w:rPr>
                <w:rFonts w:ascii="仿宋_GB2312" w:hAnsi="黑体" w:eastAsia="仿宋_GB2312"/>
                <w:sz w:val="24"/>
              </w:rPr>
            </w:pPr>
          </w:p>
        </w:tc>
        <w:tc>
          <w:tcPr>
            <w:tcW w:w="4586" w:type="dxa"/>
            <w:vAlign w:val="center"/>
          </w:tcPr>
          <w:p>
            <w:pPr>
              <w:adjustRightInd w:val="0"/>
              <w:snapToGrid w:val="0"/>
              <w:rPr>
                <w:rFonts w:ascii="仿宋_GB2312" w:hAnsi="黑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8</w:t>
            </w:r>
          </w:p>
        </w:tc>
        <w:tc>
          <w:tcPr>
            <w:tcW w:w="3296" w:type="dxa"/>
            <w:vAlign w:val="center"/>
          </w:tcPr>
          <w:p>
            <w:pPr>
              <w:adjustRightInd w:val="0"/>
              <w:snapToGrid w:val="0"/>
              <w:rPr>
                <w:rFonts w:ascii="仿宋_GB2312" w:hAnsi="黑体" w:eastAsia="仿宋_GB2312"/>
                <w:sz w:val="24"/>
              </w:rPr>
            </w:pPr>
          </w:p>
        </w:tc>
        <w:tc>
          <w:tcPr>
            <w:tcW w:w="4586" w:type="dxa"/>
            <w:vAlign w:val="center"/>
          </w:tcPr>
          <w:p>
            <w:pPr>
              <w:adjustRightInd w:val="0"/>
              <w:snapToGrid w:val="0"/>
              <w:rPr>
                <w:rFonts w:ascii="仿宋_GB2312" w:hAnsi="黑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9</w:t>
            </w:r>
          </w:p>
        </w:tc>
        <w:tc>
          <w:tcPr>
            <w:tcW w:w="3296" w:type="dxa"/>
            <w:vAlign w:val="center"/>
          </w:tcPr>
          <w:p>
            <w:pPr>
              <w:autoSpaceDE w:val="0"/>
              <w:autoSpaceDN w:val="0"/>
              <w:adjustRightInd w:val="0"/>
              <w:jc w:val="left"/>
              <w:rPr>
                <w:rFonts w:ascii="仿宋_GB2312" w:hAnsi="黑体" w:eastAsia="仿宋_GB2312"/>
                <w:sz w:val="24"/>
              </w:rPr>
            </w:pPr>
          </w:p>
        </w:tc>
        <w:tc>
          <w:tcPr>
            <w:tcW w:w="4586" w:type="dxa"/>
            <w:vAlign w:val="center"/>
          </w:tcPr>
          <w:p>
            <w:pPr>
              <w:adjustRightInd w:val="0"/>
              <w:snapToGrid w:val="0"/>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adjustRightInd w:val="0"/>
              <w:snapToGrid w:val="0"/>
              <w:jc w:val="center"/>
              <w:rPr>
                <w:rFonts w:asciiTheme="minorEastAsia" w:hAnsiTheme="minorEastAsia"/>
                <w:sz w:val="22"/>
                <w:szCs w:val="28"/>
              </w:rPr>
            </w:pPr>
            <w:r>
              <w:rPr>
                <w:rFonts w:hint="eastAsia" w:asciiTheme="minorEastAsia" w:hAnsiTheme="minorEastAsia"/>
                <w:sz w:val="22"/>
                <w:szCs w:val="28"/>
              </w:rPr>
              <w:t>10</w:t>
            </w:r>
          </w:p>
        </w:tc>
        <w:tc>
          <w:tcPr>
            <w:tcW w:w="3296" w:type="dxa"/>
            <w:vAlign w:val="center"/>
          </w:tcPr>
          <w:p>
            <w:pPr>
              <w:autoSpaceDE w:val="0"/>
              <w:autoSpaceDN w:val="0"/>
              <w:adjustRightInd w:val="0"/>
              <w:jc w:val="left"/>
              <w:rPr>
                <w:rFonts w:ascii="仿宋_GB2312" w:hAnsi="黑体" w:eastAsia="仿宋_GB2312"/>
                <w:sz w:val="24"/>
              </w:rPr>
            </w:pPr>
          </w:p>
        </w:tc>
        <w:tc>
          <w:tcPr>
            <w:tcW w:w="4586" w:type="dxa"/>
            <w:vAlign w:val="center"/>
          </w:tcPr>
          <w:p>
            <w:pPr>
              <w:adjustRightInd w:val="0"/>
              <w:snapToGrid w:val="0"/>
              <w:rPr>
                <w:rFonts w:ascii="仿宋_GB2312" w:hAnsi="黑体" w:eastAsia="仿宋_GB2312"/>
                <w:sz w:val="24"/>
              </w:rPr>
            </w:pPr>
          </w:p>
        </w:tc>
      </w:tr>
    </w:tbl>
    <w:p>
      <w:pPr>
        <w:adjustRightInd w:val="0"/>
        <w:snapToGrid w:val="0"/>
        <w:spacing w:after="156" w:afterLines="50"/>
        <w:rPr>
          <w:rFonts w:ascii="楷体_GB2312" w:eastAsia="楷体_GB2312"/>
          <w:sz w:val="24"/>
        </w:rPr>
      </w:pPr>
      <w:r>
        <w:br w:type="page"/>
      </w:r>
      <w:r>
        <w:rPr>
          <w:rFonts w:hint="eastAsia" w:eastAsia="黑体"/>
          <w:bCs/>
          <w:sz w:val="28"/>
          <w:szCs w:val="28"/>
        </w:rPr>
        <w:t>九、专利</w:t>
      </w:r>
      <w:r>
        <w:rPr>
          <w:rFonts w:hint="eastAsia" w:ascii="楷体_GB2312" w:eastAsia="楷体_GB2312"/>
          <w:sz w:val="24"/>
        </w:rPr>
        <w:t>（限填5项以内。）</w:t>
      </w:r>
    </w:p>
    <w:tbl>
      <w:tblPr>
        <w:tblStyle w:val="6"/>
        <w:tblW w:w="8546"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736"/>
        <w:gridCol w:w="2127"/>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14"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序号</w:t>
            </w:r>
          </w:p>
        </w:tc>
        <w:tc>
          <w:tcPr>
            <w:tcW w:w="1736"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专利名称</w:t>
            </w:r>
          </w:p>
        </w:tc>
        <w:tc>
          <w:tcPr>
            <w:tcW w:w="2127"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专利号</w:t>
            </w:r>
          </w:p>
        </w:tc>
        <w:tc>
          <w:tcPr>
            <w:tcW w:w="1842"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专利保护期</w:t>
            </w:r>
          </w:p>
        </w:tc>
        <w:tc>
          <w:tcPr>
            <w:tcW w:w="2127" w:type="dxa"/>
            <w:tcBorders>
              <w:bottom w:val="single" w:color="auto" w:sz="4" w:space="0"/>
            </w:tcBorders>
            <w:vAlign w:val="center"/>
          </w:tcPr>
          <w:p>
            <w:pPr>
              <w:spacing w:before="156" w:beforeLines="50" w:after="156" w:afterLines="50" w:line="360" w:lineRule="exact"/>
              <w:jc w:val="center"/>
              <w:rPr>
                <w:rFonts w:eastAsia="黑体"/>
                <w:sz w:val="24"/>
                <w:szCs w:val="24"/>
              </w:rPr>
            </w:pPr>
            <w:r>
              <w:rPr>
                <w:rFonts w:hint="eastAsia" w:eastAsia="黑体"/>
                <w:sz w:val="24"/>
                <w:szCs w:val="24"/>
              </w:rPr>
              <w:t>专利所有者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714" w:type="dxa"/>
            <w:shd w:val="clear" w:color="auto" w:fill="DDD9C4" w:themeFill="background2" w:themeFillShade="E6"/>
            <w:vAlign w:val="center"/>
          </w:tcPr>
          <w:p>
            <w:pPr>
              <w:snapToGrid w:val="0"/>
              <w:jc w:val="center"/>
              <w:rPr>
                <w:rFonts w:asciiTheme="minorEastAsia" w:hAnsiTheme="minorEastAsia"/>
                <w:sz w:val="24"/>
                <w:szCs w:val="28"/>
              </w:rPr>
            </w:pPr>
            <w:r>
              <w:rPr>
                <w:rFonts w:hint="eastAsia" w:asciiTheme="minorEastAsia" w:hAnsiTheme="minorEastAsia"/>
                <w:sz w:val="22"/>
                <w:szCs w:val="28"/>
              </w:rPr>
              <w:t>示例</w:t>
            </w:r>
          </w:p>
        </w:tc>
        <w:tc>
          <w:tcPr>
            <w:tcW w:w="1736" w:type="dxa"/>
            <w:shd w:val="clear" w:color="auto" w:fill="DDD9C4" w:themeFill="background2" w:themeFillShade="E6"/>
            <w:vAlign w:val="center"/>
          </w:tcPr>
          <w:p>
            <w:pPr>
              <w:snapToGrid w:val="0"/>
              <w:spacing w:line="340" w:lineRule="exact"/>
              <w:jc w:val="center"/>
              <w:rPr>
                <w:rFonts w:asciiTheme="minorEastAsia" w:hAnsiTheme="minorEastAsia"/>
                <w:sz w:val="22"/>
                <w:szCs w:val="28"/>
              </w:rPr>
            </w:pPr>
            <w:r>
              <w:rPr>
                <w:rFonts w:hint="eastAsia" w:asciiTheme="minorEastAsia" w:hAnsiTheme="minorEastAsia"/>
                <w:sz w:val="22"/>
                <w:szCs w:val="28"/>
              </w:rPr>
              <w:t>绿盲蝽性引诱剂的制备方法及其应用</w:t>
            </w:r>
          </w:p>
        </w:tc>
        <w:tc>
          <w:tcPr>
            <w:tcW w:w="2127" w:type="dxa"/>
            <w:shd w:val="clear" w:color="auto" w:fill="DDD9C4" w:themeFill="background2" w:themeFillShade="E6"/>
            <w:vAlign w:val="center"/>
          </w:tcPr>
          <w:p>
            <w:pPr>
              <w:snapToGrid w:val="0"/>
              <w:spacing w:line="340" w:lineRule="exact"/>
              <w:jc w:val="center"/>
              <w:rPr>
                <w:rFonts w:asciiTheme="minorEastAsia" w:hAnsiTheme="minorEastAsia"/>
                <w:b/>
                <w:sz w:val="22"/>
                <w:szCs w:val="28"/>
              </w:rPr>
            </w:pPr>
            <w:r>
              <w:rPr>
                <w:rFonts w:asciiTheme="minorEastAsia" w:hAnsiTheme="minorEastAsia"/>
                <w:sz w:val="22"/>
                <w:szCs w:val="28"/>
              </w:rPr>
              <w:t>zl20</w:t>
            </w:r>
            <w:r>
              <w:rPr>
                <w:rFonts w:hint="eastAsia" w:asciiTheme="minorEastAsia" w:hAnsiTheme="minorEastAsia"/>
                <w:sz w:val="22"/>
                <w:szCs w:val="28"/>
              </w:rPr>
              <w:t>13</w:t>
            </w:r>
            <w:r>
              <w:rPr>
                <w:rFonts w:asciiTheme="minorEastAsia" w:hAnsiTheme="minorEastAsia"/>
                <w:sz w:val="22"/>
                <w:szCs w:val="28"/>
              </w:rPr>
              <w:t>10059947.6</w:t>
            </w:r>
          </w:p>
        </w:tc>
        <w:tc>
          <w:tcPr>
            <w:tcW w:w="1842" w:type="dxa"/>
            <w:shd w:val="clear" w:color="auto" w:fill="DDD9C4" w:themeFill="background2" w:themeFillShade="E6"/>
            <w:vAlign w:val="center"/>
          </w:tcPr>
          <w:p>
            <w:pPr>
              <w:snapToGrid w:val="0"/>
              <w:spacing w:line="340" w:lineRule="exact"/>
              <w:jc w:val="center"/>
              <w:rPr>
                <w:rFonts w:ascii="仿宋_GB2312" w:eastAsia="仿宋_GB2312"/>
                <w:sz w:val="28"/>
                <w:szCs w:val="28"/>
              </w:rPr>
            </w:pPr>
            <w:r>
              <w:rPr>
                <w:rFonts w:hint="eastAsia" w:asciiTheme="minorEastAsia" w:hAnsiTheme="minorEastAsia"/>
                <w:sz w:val="22"/>
                <w:szCs w:val="28"/>
              </w:rPr>
              <w:t>2013 - 2018</w:t>
            </w:r>
          </w:p>
        </w:tc>
        <w:tc>
          <w:tcPr>
            <w:tcW w:w="2127" w:type="dxa"/>
            <w:shd w:val="clear" w:color="auto" w:fill="DDD9C4" w:themeFill="background2" w:themeFillShade="E6"/>
            <w:vAlign w:val="center"/>
          </w:tcPr>
          <w:p>
            <w:pPr>
              <w:snapToGrid w:val="0"/>
              <w:spacing w:line="3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714" w:type="dxa"/>
            <w:vAlign w:val="center"/>
          </w:tcPr>
          <w:p>
            <w:pPr>
              <w:snapToGrid w:val="0"/>
              <w:jc w:val="center"/>
              <w:rPr>
                <w:rFonts w:asciiTheme="minorEastAsia" w:hAnsiTheme="minorEastAsia"/>
                <w:sz w:val="22"/>
                <w:szCs w:val="28"/>
              </w:rPr>
            </w:pPr>
            <w:r>
              <w:rPr>
                <w:rFonts w:hint="eastAsia" w:asciiTheme="minorEastAsia" w:hAnsiTheme="minorEastAsia"/>
                <w:sz w:val="22"/>
                <w:szCs w:val="28"/>
              </w:rPr>
              <w:t>1</w:t>
            </w:r>
          </w:p>
        </w:tc>
        <w:tc>
          <w:tcPr>
            <w:tcW w:w="1736" w:type="dxa"/>
          </w:tcPr>
          <w:p>
            <w:pPr>
              <w:snapToGrid w:val="0"/>
              <w:rPr>
                <w:rFonts w:eastAsia="黑体"/>
                <w:bCs/>
                <w:sz w:val="28"/>
                <w:szCs w:val="28"/>
              </w:rPr>
            </w:pPr>
          </w:p>
        </w:tc>
        <w:tc>
          <w:tcPr>
            <w:tcW w:w="2127" w:type="dxa"/>
          </w:tcPr>
          <w:p>
            <w:pPr>
              <w:snapToGrid w:val="0"/>
              <w:rPr>
                <w:rFonts w:eastAsia="黑体"/>
                <w:bCs/>
                <w:sz w:val="28"/>
                <w:szCs w:val="28"/>
              </w:rPr>
            </w:pPr>
          </w:p>
        </w:tc>
        <w:tc>
          <w:tcPr>
            <w:tcW w:w="1842" w:type="dxa"/>
            <w:vAlign w:val="center"/>
          </w:tcPr>
          <w:p>
            <w:pPr>
              <w:snapToGrid w:val="0"/>
              <w:rPr>
                <w:rFonts w:eastAsia="黑体"/>
                <w:bCs/>
                <w:sz w:val="28"/>
                <w:szCs w:val="28"/>
              </w:rPr>
            </w:pPr>
          </w:p>
        </w:tc>
        <w:tc>
          <w:tcPr>
            <w:tcW w:w="212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714" w:type="dxa"/>
            <w:vAlign w:val="center"/>
          </w:tcPr>
          <w:p>
            <w:pPr>
              <w:snapToGrid w:val="0"/>
              <w:jc w:val="center"/>
              <w:rPr>
                <w:rFonts w:asciiTheme="minorEastAsia" w:hAnsiTheme="minorEastAsia"/>
                <w:sz w:val="22"/>
                <w:szCs w:val="28"/>
              </w:rPr>
            </w:pPr>
            <w:r>
              <w:rPr>
                <w:rFonts w:hint="eastAsia" w:asciiTheme="minorEastAsia" w:hAnsiTheme="minorEastAsia"/>
                <w:sz w:val="22"/>
                <w:szCs w:val="28"/>
              </w:rPr>
              <w:t>2</w:t>
            </w:r>
          </w:p>
        </w:tc>
        <w:tc>
          <w:tcPr>
            <w:tcW w:w="1736" w:type="dxa"/>
          </w:tcPr>
          <w:p>
            <w:pPr>
              <w:snapToGrid w:val="0"/>
              <w:rPr>
                <w:rFonts w:eastAsia="黑体"/>
                <w:sz w:val="28"/>
                <w:szCs w:val="28"/>
              </w:rPr>
            </w:pPr>
          </w:p>
        </w:tc>
        <w:tc>
          <w:tcPr>
            <w:tcW w:w="2127" w:type="dxa"/>
          </w:tcPr>
          <w:p>
            <w:pPr>
              <w:snapToGrid w:val="0"/>
              <w:rPr>
                <w:rFonts w:eastAsia="黑体"/>
                <w:sz w:val="28"/>
                <w:szCs w:val="28"/>
              </w:rPr>
            </w:pPr>
          </w:p>
        </w:tc>
        <w:tc>
          <w:tcPr>
            <w:tcW w:w="1842" w:type="dxa"/>
            <w:vAlign w:val="center"/>
          </w:tcPr>
          <w:p>
            <w:pPr>
              <w:snapToGrid w:val="0"/>
              <w:rPr>
                <w:rFonts w:eastAsia="黑体"/>
                <w:sz w:val="28"/>
                <w:szCs w:val="28"/>
              </w:rPr>
            </w:pPr>
          </w:p>
        </w:tc>
        <w:tc>
          <w:tcPr>
            <w:tcW w:w="212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714" w:type="dxa"/>
            <w:vAlign w:val="center"/>
          </w:tcPr>
          <w:p>
            <w:pPr>
              <w:snapToGrid w:val="0"/>
              <w:jc w:val="center"/>
              <w:rPr>
                <w:rFonts w:asciiTheme="minorEastAsia" w:hAnsiTheme="minorEastAsia"/>
                <w:sz w:val="22"/>
                <w:szCs w:val="28"/>
              </w:rPr>
            </w:pPr>
            <w:r>
              <w:rPr>
                <w:rFonts w:hint="eastAsia" w:asciiTheme="minorEastAsia" w:hAnsiTheme="minorEastAsia"/>
                <w:sz w:val="22"/>
                <w:szCs w:val="28"/>
              </w:rPr>
              <w:t>3</w:t>
            </w:r>
          </w:p>
        </w:tc>
        <w:tc>
          <w:tcPr>
            <w:tcW w:w="1736" w:type="dxa"/>
          </w:tcPr>
          <w:p>
            <w:pPr>
              <w:snapToGrid w:val="0"/>
              <w:rPr>
                <w:rFonts w:eastAsia="黑体"/>
                <w:sz w:val="28"/>
                <w:szCs w:val="28"/>
              </w:rPr>
            </w:pPr>
          </w:p>
        </w:tc>
        <w:tc>
          <w:tcPr>
            <w:tcW w:w="2127" w:type="dxa"/>
          </w:tcPr>
          <w:p>
            <w:pPr>
              <w:snapToGrid w:val="0"/>
              <w:rPr>
                <w:rFonts w:eastAsia="黑体"/>
                <w:sz w:val="28"/>
                <w:szCs w:val="28"/>
              </w:rPr>
            </w:pPr>
          </w:p>
        </w:tc>
        <w:tc>
          <w:tcPr>
            <w:tcW w:w="1842" w:type="dxa"/>
            <w:vAlign w:val="center"/>
          </w:tcPr>
          <w:p>
            <w:pPr>
              <w:snapToGrid w:val="0"/>
              <w:rPr>
                <w:rFonts w:eastAsia="黑体"/>
                <w:sz w:val="28"/>
                <w:szCs w:val="28"/>
              </w:rPr>
            </w:pPr>
          </w:p>
        </w:tc>
        <w:tc>
          <w:tcPr>
            <w:tcW w:w="212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14" w:type="dxa"/>
            <w:vAlign w:val="center"/>
          </w:tcPr>
          <w:p>
            <w:pPr>
              <w:snapToGrid w:val="0"/>
              <w:jc w:val="center"/>
              <w:rPr>
                <w:rFonts w:asciiTheme="minorEastAsia" w:hAnsiTheme="minorEastAsia"/>
                <w:sz w:val="22"/>
                <w:szCs w:val="28"/>
              </w:rPr>
            </w:pPr>
            <w:r>
              <w:rPr>
                <w:rFonts w:hint="eastAsia" w:asciiTheme="minorEastAsia" w:hAnsiTheme="minorEastAsia"/>
                <w:sz w:val="22"/>
                <w:szCs w:val="28"/>
              </w:rPr>
              <w:t>4</w:t>
            </w:r>
          </w:p>
        </w:tc>
        <w:tc>
          <w:tcPr>
            <w:tcW w:w="1736" w:type="dxa"/>
          </w:tcPr>
          <w:p>
            <w:pPr>
              <w:snapToGrid w:val="0"/>
              <w:rPr>
                <w:rFonts w:eastAsia="黑体"/>
                <w:sz w:val="28"/>
                <w:szCs w:val="28"/>
              </w:rPr>
            </w:pPr>
          </w:p>
        </w:tc>
        <w:tc>
          <w:tcPr>
            <w:tcW w:w="2127" w:type="dxa"/>
          </w:tcPr>
          <w:p>
            <w:pPr>
              <w:snapToGrid w:val="0"/>
              <w:rPr>
                <w:rFonts w:eastAsia="黑体"/>
                <w:sz w:val="28"/>
                <w:szCs w:val="28"/>
              </w:rPr>
            </w:pPr>
          </w:p>
        </w:tc>
        <w:tc>
          <w:tcPr>
            <w:tcW w:w="1842" w:type="dxa"/>
            <w:vAlign w:val="center"/>
          </w:tcPr>
          <w:p>
            <w:pPr>
              <w:snapToGrid w:val="0"/>
              <w:rPr>
                <w:rFonts w:eastAsia="黑体"/>
                <w:sz w:val="28"/>
                <w:szCs w:val="28"/>
              </w:rPr>
            </w:pPr>
          </w:p>
        </w:tc>
        <w:tc>
          <w:tcPr>
            <w:tcW w:w="2127" w:type="dxa"/>
            <w:vAlign w:val="center"/>
          </w:tcPr>
          <w:p>
            <w:pPr>
              <w:snapToGrid w:val="0"/>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14" w:type="dxa"/>
            <w:vAlign w:val="center"/>
          </w:tcPr>
          <w:p>
            <w:pPr>
              <w:snapToGrid w:val="0"/>
              <w:jc w:val="center"/>
              <w:rPr>
                <w:rFonts w:asciiTheme="minorEastAsia" w:hAnsiTheme="minorEastAsia"/>
                <w:sz w:val="22"/>
                <w:szCs w:val="28"/>
              </w:rPr>
            </w:pPr>
            <w:r>
              <w:rPr>
                <w:rFonts w:hint="eastAsia" w:asciiTheme="minorEastAsia" w:hAnsiTheme="minorEastAsia"/>
                <w:sz w:val="22"/>
                <w:szCs w:val="28"/>
              </w:rPr>
              <w:t>5</w:t>
            </w:r>
          </w:p>
        </w:tc>
        <w:tc>
          <w:tcPr>
            <w:tcW w:w="1736" w:type="dxa"/>
          </w:tcPr>
          <w:p>
            <w:pPr>
              <w:snapToGrid w:val="0"/>
              <w:rPr>
                <w:rFonts w:eastAsia="黑体"/>
                <w:sz w:val="28"/>
                <w:szCs w:val="28"/>
              </w:rPr>
            </w:pPr>
          </w:p>
        </w:tc>
        <w:tc>
          <w:tcPr>
            <w:tcW w:w="2127" w:type="dxa"/>
          </w:tcPr>
          <w:p>
            <w:pPr>
              <w:snapToGrid w:val="0"/>
              <w:rPr>
                <w:rFonts w:eastAsia="黑体"/>
                <w:sz w:val="28"/>
                <w:szCs w:val="28"/>
              </w:rPr>
            </w:pPr>
          </w:p>
        </w:tc>
        <w:tc>
          <w:tcPr>
            <w:tcW w:w="1842" w:type="dxa"/>
            <w:vAlign w:val="center"/>
          </w:tcPr>
          <w:p>
            <w:pPr>
              <w:snapToGrid w:val="0"/>
              <w:rPr>
                <w:rFonts w:eastAsia="黑体"/>
                <w:sz w:val="28"/>
                <w:szCs w:val="28"/>
              </w:rPr>
            </w:pPr>
          </w:p>
        </w:tc>
        <w:tc>
          <w:tcPr>
            <w:tcW w:w="2127" w:type="dxa"/>
            <w:vAlign w:val="center"/>
          </w:tcPr>
          <w:p>
            <w:pPr>
              <w:snapToGrid w:val="0"/>
              <w:rPr>
                <w:rFonts w:eastAsia="黑体"/>
                <w:sz w:val="28"/>
                <w:szCs w:val="28"/>
              </w:rPr>
            </w:pPr>
          </w:p>
        </w:tc>
      </w:tr>
    </w:tbl>
    <w:p>
      <w:pPr>
        <w:adjustRightInd w:val="0"/>
        <w:snapToGrid w:val="0"/>
        <w:rPr>
          <w:rFonts w:eastAsia="仿宋_GB2312"/>
          <w:sz w:val="28"/>
        </w:rPr>
      </w:pPr>
    </w:p>
    <w:p>
      <w:pPr>
        <w:adjustRightInd w:val="0"/>
        <w:snapToGrid w:val="0"/>
        <w:spacing w:after="156" w:afterLines="50"/>
        <w:rPr>
          <w:rFonts w:eastAsia="仿宋_GB2312"/>
          <w:sz w:val="28"/>
        </w:rPr>
      </w:pPr>
      <w:r>
        <w:rPr>
          <w:rFonts w:hint="eastAsia" w:eastAsia="黑体"/>
          <w:bCs/>
          <w:sz w:val="28"/>
          <w:szCs w:val="28"/>
        </w:rPr>
        <w:t>十、其他</w:t>
      </w:r>
      <w:r>
        <w:rPr>
          <w:rFonts w:hint="eastAsia" w:ascii="楷体_GB2312" w:eastAsia="楷体_GB2312"/>
          <w:sz w:val="24"/>
        </w:rPr>
        <w:t>（包括授权的植物新品种权、新兽药证书，主持完成的国家行业标准修制定，荣获的省部级（含院级）以上荣誉称号等情况。）</w:t>
      </w:r>
    </w:p>
    <w:tbl>
      <w:tblPr>
        <w:tblStyle w:val="6"/>
        <w:tblW w:w="8573" w:type="dxa"/>
        <w:jc w:val="center"/>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2" w:hRule="atLeast"/>
          <w:jc w:val="center"/>
        </w:trPr>
        <w:tc>
          <w:tcPr>
            <w:tcW w:w="8573" w:type="dxa"/>
            <w:vAlign w:val="center"/>
          </w:tcPr>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p>
            <w:pPr>
              <w:tabs>
                <w:tab w:val="left" w:pos="1470"/>
              </w:tabs>
              <w:spacing w:line="420" w:lineRule="exact"/>
              <w:ind w:firstLine="480" w:firstLineChars="200"/>
              <w:rPr>
                <w:rFonts w:ascii="黑体" w:hAnsi="黑体" w:eastAsia="黑体" w:cs="宋体"/>
                <w:sz w:val="24"/>
              </w:rPr>
            </w:pPr>
          </w:p>
        </w:tc>
      </w:tr>
    </w:tbl>
    <w:p>
      <w:pPr>
        <w:spacing w:line="20" w:lineRule="exact"/>
        <w:rPr>
          <w:rFonts w:ascii="楷体_GB2312" w:eastAsia="楷体_GB2312"/>
          <w:sz w:val="10"/>
          <w:szCs w:val="10"/>
        </w:rPr>
      </w:pPr>
    </w:p>
    <w:p>
      <w:pPr>
        <w:spacing w:line="20" w:lineRule="exact"/>
        <w:rPr>
          <w:rFonts w:ascii="楷体_GB2312" w:eastAsia="楷体_GB2312"/>
          <w:sz w:val="10"/>
          <w:szCs w:val="10"/>
        </w:rPr>
      </w:pPr>
    </w:p>
    <w:p>
      <w:pPr>
        <w:adjustRightInd w:val="0"/>
        <w:snapToGrid w:val="0"/>
        <w:spacing w:before="156" w:beforeLines="50" w:after="156" w:afterLines="50"/>
        <w:rPr>
          <w:rFonts w:eastAsia="黑体"/>
          <w:bCs/>
          <w:szCs w:val="21"/>
        </w:rPr>
      </w:pPr>
    </w:p>
    <w:p>
      <w:pPr>
        <w:adjustRightInd w:val="0"/>
        <w:snapToGrid w:val="0"/>
        <w:spacing w:before="156" w:beforeLines="50" w:after="156" w:afterLines="50"/>
        <w:rPr>
          <w:rFonts w:ascii="楷体_GB2312" w:eastAsia="楷体_GB2312"/>
          <w:bCs/>
          <w:sz w:val="24"/>
          <w:szCs w:val="28"/>
        </w:rPr>
      </w:pPr>
      <w:r>
        <w:rPr>
          <w:rFonts w:hint="eastAsia" w:eastAsia="黑体"/>
          <w:bCs/>
          <w:sz w:val="28"/>
          <w:szCs w:val="28"/>
        </w:rPr>
        <w:t>十一、培育期内工作设想</w:t>
      </w:r>
      <w:r>
        <w:rPr>
          <w:rFonts w:hint="eastAsia" w:ascii="楷体_GB2312" w:eastAsia="楷体_GB2312"/>
          <w:bCs/>
          <w:sz w:val="24"/>
          <w:szCs w:val="28"/>
        </w:rPr>
        <w:t>（入选后拟开展的研究工作，拟解决的关键问题等，限800字）</w:t>
      </w:r>
    </w:p>
    <w:tbl>
      <w:tblPr>
        <w:tblStyle w:val="6"/>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3" w:hRule="atLeast"/>
          <w:jc w:val="center"/>
        </w:trPr>
        <w:tc>
          <w:tcPr>
            <w:tcW w:w="8640" w:type="dxa"/>
            <w:vAlign w:val="center"/>
          </w:tcPr>
          <w:p>
            <w:pPr>
              <w:tabs>
                <w:tab w:val="left" w:pos="1470"/>
              </w:tabs>
              <w:adjustRightInd w:val="0"/>
              <w:snapToGrid w:val="0"/>
              <w:rPr>
                <w:rFonts w:asciiTheme="minorEastAsia" w:hAnsiTheme="minorEastAsia"/>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tc>
      </w:tr>
    </w:tbl>
    <w:p>
      <w:pPr>
        <w:adjustRightInd w:val="0"/>
        <w:snapToGrid w:val="0"/>
        <w:spacing w:before="156" w:beforeLines="50"/>
        <w:rPr>
          <w:rFonts w:eastAsia="黑体"/>
          <w:bCs/>
          <w:sz w:val="28"/>
          <w:szCs w:val="28"/>
        </w:rPr>
      </w:pPr>
    </w:p>
    <w:p>
      <w:pPr>
        <w:adjustRightInd w:val="0"/>
        <w:snapToGrid w:val="0"/>
        <w:spacing w:before="156" w:beforeLines="50"/>
        <w:rPr>
          <w:rFonts w:ascii="楷体_GB2312" w:eastAsia="楷体_GB2312"/>
          <w:bCs/>
          <w:sz w:val="24"/>
          <w:szCs w:val="28"/>
        </w:rPr>
      </w:pPr>
      <w:r>
        <w:rPr>
          <w:rFonts w:hint="eastAsia" w:eastAsia="黑体"/>
          <w:bCs/>
          <w:sz w:val="28"/>
          <w:szCs w:val="28"/>
        </w:rPr>
        <w:t>十二、培育期目标及培育措施</w:t>
      </w:r>
      <w:r>
        <w:rPr>
          <w:rFonts w:hint="eastAsia" w:ascii="楷体_GB2312" w:eastAsia="楷体_GB2312"/>
          <w:bCs/>
          <w:sz w:val="24"/>
          <w:szCs w:val="28"/>
        </w:rPr>
        <w:t>（培养单位与申请人共同商定）</w:t>
      </w:r>
    </w:p>
    <w:tbl>
      <w:tblPr>
        <w:tblStyle w:val="6"/>
        <w:tblpPr w:leftFromText="180" w:rightFromText="180" w:vertAnchor="text" w:horzAnchor="margin" w:tblpY="210"/>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3" w:hRule="atLeast"/>
        </w:trPr>
        <w:tc>
          <w:tcPr>
            <w:tcW w:w="8640" w:type="dxa"/>
            <w:vAlign w:val="center"/>
          </w:tcPr>
          <w:p>
            <w:pPr>
              <w:tabs>
                <w:tab w:val="left" w:pos="1470"/>
              </w:tabs>
              <w:adjustRightInd w:val="0"/>
              <w:snapToGrid w:val="0"/>
              <w:rPr>
                <w:rFonts w:asciiTheme="minorEastAsia" w:hAnsiTheme="minorEastAsia"/>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p>
            <w:pPr>
              <w:tabs>
                <w:tab w:val="left" w:pos="1470"/>
              </w:tabs>
              <w:adjustRightInd w:val="0"/>
              <w:snapToGrid w:val="0"/>
              <w:jc w:val="center"/>
              <w:rPr>
                <w:rFonts w:eastAsia="黑体"/>
                <w:sz w:val="24"/>
                <w:szCs w:val="24"/>
              </w:rPr>
            </w:pPr>
          </w:p>
        </w:tc>
      </w:tr>
    </w:tbl>
    <w:p>
      <w:pPr>
        <w:spacing w:line="360" w:lineRule="auto"/>
        <w:rPr>
          <w:rFonts w:eastAsia="黑体"/>
          <w:bCs/>
          <w:sz w:val="28"/>
          <w:szCs w:val="28"/>
        </w:rPr>
      </w:pPr>
      <w:r>
        <w:rPr>
          <w:rFonts w:hint="eastAsia" w:eastAsia="黑体"/>
          <w:bCs/>
          <w:sz w:val="28"/>
          <w:szCs w:val="28"/>
        </w:rPr>
        <w:t>十三、单位推荐意见</w:t>
      </w:r>
    </w:p>
    <w:tbl>
      <w:tblPr>
        <w:tblStyle w:val="6"/>
        <w:tblW w:w="855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3" w:hRule="atLeast"/>
        </w:trPr>
        <w:tc>
          <w:tcPr>
            <w:tcW w:w="8555" w:type="dxa"/>
            <w:tcBorders>
              <w:top w:val="single" w:color="auto" w:sz="4" w:space="0"/>
            </w:tcBorders>
          </w:tcPr>
          <w:p>
            <w:pPr>
              <w:adjustRightInd w:val="0"/>
              <w:snapToGrid w:val="0"/>
              <w:rPr>
                <w:rFonts w:eastAsia="仿宋_GB2312"/>
                <w:color w:val="000000"/>
                <w:sz w:val="28"/>
                <w:szCs w:val="28"/>
              </w:rPr>
            </w:pPr>
          </w:p>
          <w:p>
            <w:pPr>
              <w:adjustRightInd w:val="0"/>
              <w:snapToGrid w:val="0"/>
              <w:rPr>
                <w:rFonts w:ascii="楷体_GB2312" w:eastAsia="楷体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ind w:firstLine="3000" w:firstLineChars="1250"/>
              <w:rPr>
                <w:rFonts w:eastAsia="仿宋_GB2312"/>
                <w:color w:val="000000"/>
                <w:sz w:val="24"/>
                <w:szCs w:val="24"/>
              </w:rPr>
            </w:pPr>
            <w:r>
              <w:rPr>
                <w:rFonts w:hint="eastAsia" w:eastAsia="仿宋_GB2312"/>
                <w:color w:val="000000"/>
                <w:sz w:val="24"/>
                <w:szCs w:val="24"/>
              </w:rPr>
              <w:t>负责人签名：</w:t>
            </w:r>
            <w:r>
              <w:rPr>
                <w:rFonts w:eastAsia="仿宋_GB2312"/>
                <w:color w:val="000000"/>
                <w:sz w:val="24"/>
                <w:szCs w:val="24"/>
              </w:rPr>
              <w:t xml:space="preserve">          </w:t>
            </w:r>
            <w:r>
              <w:rPr>
                <w:rFonts w:hint="eastAsia" w:eastAsia="仿宋_GB2312"/>
                <w:color w:val="000000"/>
                <w:sz w:val="24"/>
                <w:szCs w:val="24"/>
              </w:rPr>
              <w:t>（单位公章）</w:t>
            </w:r>
          </w:p>
          <w:p>
            <w:pPr>
              <w:tabs>
                <w:tab w:val="left" w:pos="4999"/>
                <w:tab w:val="left" w:pos="5584"/>
              </w:tabs>
              <w:adjustRightInd w:val="0"/>
              <w:snapToGrid w:val="0"/>
              <w:spacing w:before="312" w:beforeLines="100" w:after="156" w:afterLines="50"/>
              <w:ind w:firstLine="3000" w:firstLineChars="1250"/>
              <w:rPr>
                <w:rFonts w:eastAsia="仿宋_GB2312"/>
                <w:color w:val="000000"/>
                <w:sz w:val="28"/>
                <w:szCs w:val="28"/>
              </w:rPr>
            </w:pPr>
            <w:r>
              <w:rPr>
                <w:rFonts w:eastAsia="仿宋_GB2312"/>
                <w:color w:val="000000"/>
                <w:sz w:val="24"/>
                <w:szCs w:val="24"/>
              </w:rPr>
              <w:t xml:space="preserve">      </w:t>
            </w:r>
            <w:r>
              <w:rPr>
                <w:rFonts w:hint="eastAsia" w:eastAsia="仿宋_GB2312"/>
                <w:color w:val="000000"/>
                <w:sz w:val="24"/>
                <w:szCs w:val="24"/>
              </w:rPr>
              <w:t xml:space="preserve">        </w:t>
            </w:r>
            <w:r>
              <w:rPr>
                <w:rFonts w:eastAsia="仿宋_GB2312"/>
                <w:color w:val="000000"/>
                <w:sz w:val="24"/>
                <w:szCs w:val="24"/>
              </w:rPr>
              <w:t xml:space="preserve">   </w:t>
            </w:r>
            <w:r>
              <w:rPr>
                <w:rFonts w:hint="eastAsia" w:eastAsia="仿宋_GB2312"/>
                <w:color w:val="000000"/>
                <w:sz w:val="24"/>
                <w:szCs w:val="24"/>
              </w:rPr>
              <w:t xml:space="preserve">      </w:t>
            </w:r>
            <w:r>
              <w:rPr>
                <w:rFonts w:eastAsia="仿宋_GB2312"/>
                <w:color w:val="000000"/>
                <w:sz w:val="24"/>
                <w:szCs w:val="24"/>
              </w:rPr>
              <w:t xml:space="preserve"> </w:t>
            </w:r>
            <w:r>
              <w:rPr>
                <w:rFonts w:hint="eastAsia" w:eastAsia="仿宋_GB2312"/>
                <w:color w:val="000000"/>
                <w:sz w:val="24"/>
                <w:szCs w:val="24"/>
              </w:rPr>
              <w:t>年</w:t>
            </w:r>
            <w:r>
              <w:rPr>
                <w:rFonts w:eastAsia="仿宋_GB2312"/>
                <w:color w:val="000000"/>
                <w:sz w:val="24"/>
                <w:szCs w:val="24"/>
              </w:rPr>
              <w:t xml:space="preserve">   </w:t>
            </w:r>
            <w:r>
              <w:rPr>
                <w:rFonts w:hint="eastAsia" w:eastAsia="仿宋_GB2312"/>
                <w:color w:val="000000"/>
                <w:sz w:val="24"/>
                <w:szCs w:val="24"/>
              </w:rPr>
              <w:t>月</w:t>
            </w:r>
            <w:r>
              <w:rPr>
                <w:rFonts w:eastAsia="仿宋_GB2312"/>
                <w:color w:val="000000"/>
                <w:sz w:val="24"/>
                <w:szCs w:val="24"/>
              </w:rPr>
              <w:t xml:space="preserve">   </w:t>
            </w:r>
            <w:r>
              <w:rPr>
                <w:rFonts w:hint="eastAsia" w:eastAsia="仿宋_GB2312"/>
                <w:color w:val="000000"/>
                <w:sz w:val="24"/>
                <w:szCs w:val="24"/>
              </w:rPr>
              <w:t>日</w:t>
            </w:r>
          </w:p>
        </w:tc>
      </w:tr>
    </w:tbl>
    <w:p>
      <w:pPr>
        <w:spacing w:line="20" w:lineRule="exact"/>
        <w:rPr>
          <w:rFonts w:ascii="楷体_GB2312" w:eastAsia="楷体_GB2312"/>
          <w:sz w:val="10"/>
          <w:szCs w:val="10"/>
        </w:rPr>
      </w:pPr>
    </w:p>
    <w:p>
      <w:pPr>
        <w:spacing w:line="20" w:lineRule="exact"/>
        <w:rPr>
          <w:rFonts w:ascii="楷体_GB2312" w:eastAsia="楷体_GB2312"/>
          <w:sz w:val="10"/>
          <w:szCs w:val="10"/>
        </w:rPr>
      </w:pPr>
    </w:p>
    <w:p>
      <w:pPr>
        <w:spacing w:line="20" w:lineRule="exact"/>
        <w:rPr>
          <w:rFonts w:ascii="楷体_GB2312" w:eastAsia="楷体_GB2312"/>
          <w:sz w:val="10"/>
          <w:szCs w:val="10"/>
        </w:rPr>
      </w:pPr>
    </w:p>
    <w:p>
      <w:pPr>
        <w:spacing w:line="20" w:lineRule="exact"/>
        <w:rPr>
          <w:rFonts w:ascii="楷体_GB2312" w:eastAsia="楷体_GB2312"/>
          <w:sz w:val="10"/>
          <w:szCs w:val="10"/>
        </w:rPr>
      </w:pPr>
    </w:p>
    <w:p>
      <w:pPr>
        <w:spacing w:before="156" w:beforeLines="50" w:after="156" w:afterLines="50" w:line="360" w:lineRule="auto"/>
        <w:rPr>
          <w:rFonts w:eastAsia="黑体"/>
          <w:bCs/>
          <w:sz w:val="28"/>
          <w:szCs w:val="28"/>
        </w:rPr>
      </w:pPr>
      <w:r>
        <w:rPr>
          <w:rFonts w:hint="eastAsia" w:eastAsia="黑体"/>
          <w:bCs/>
          <w:sz w:val="28"/>
          <w:szCs w:val="28"/>
        </w:rPr>
        <w:t>十四、院专家组评审意见</w:t>
      </w:r>
    </w:p>
    <w:tbl>
      <w:tblPr>
        <w:tblStyle w:val="6"/>
        <w:tblW w:w="855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0" w:hRule="atLeast"/>
        </w:trPr>
        <w:tc>
          <w:tcPr>
            <w:tcW w:w="8555" w:type="dxa"/>
            <w:tcBorders>
              <w:top w:val="single" w:color="auto" w:sz="4" w:space="0"/>
            </w:tcBorders>
          </w:tcPr>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spacing w:after="156" w:afterLines="50"/>
              <w:rPr>
                <w:rFonts w:eastAsia="仿宋_GB2312"/>
                <w:color w:val="000000"/>
                <w:sz w:val="28"/>
                <w:szCs w:val="28"/>
              </w:rPr>
            </w:pPr>
          </w:p>
          <w:p>
            <w:pPr>
              <w:spacing w:after="156" w:afterLines="50"/>
              <w:ind w:firstLine="3480" w:firstLineChars="1450"/>
              <w:rPr>
                <w:rFonts w:eastAsia="仿宋_GB2312"/>
                <w:color w:val="000000"/>
                <w:sz w:val="24"/>
                <w:szCs w:val="24"/>
              </w:rPr>
            </w:pPr>
            <w:r>
              <w:rPr>
                <w:rFonts w:hint="eastAsia" w:eastAsia="仿宋_GB2312"/>
                <w:color w:val="000000"/>
                <w:sz w:val="24"/>
                <w:szCs w:val="24"/>
              </w:rPr>
              <w:t>评审专家组组长签名：</w:t>
            </w:r>
            <w:r>
              <w:rPr>
                <w:rFonts w:eastAsia="仿宋_GB2312"/>
                <w:color w:val="000000"/>
                <w:sz w:val="24"/>
                <w:szCs w:val="24"/>
              </w:rPr>
              <w:t xml:space="preserve">          </w:t>
            </w:r>
          </w:p>
          <w:p>
            <w:pPr>
              <w:adjustRightInd w:val="0"/>
              <w:snapToGrid w:val="0"/>
              <w:spacing w:before="312" w:beforeLines="100"/>
              <w:ind w:firstLine="3000" w:firstLineChars="1250"/>
              <w:rPr>
                <w:rFonts w:eastAsia="仿宋_GB2312"/>
                <w:color w:val="000000"/>
                <w:sz w:val="28"/>
                <w:szCs w:val="28"/>
              </w:rPr>
            </w:pPr>
            <w:r>
              <w:rPr>
                <w:rFonts w:eastAsia="仿宋_GB2312"/>
                <w:color w:val="000000"/>
                <w:sz w:val="24"/>
                <w:szCs w:val="24"/>
              </w:rPr>
              <w:t xml:space="preserve">        </w:t>
            </w:r>
            <w:r>
              <w:rPr>
                <w:rFonts w:hint="eastAsia" w:eastAsia="仿宋_GB2312"/>
                <w:color w:val="000000"/>
                <w:sz w:val="24"/>
                <w:szCs w:val="24"/>
              </w:rPr>
              <w:t xml:space="preserve">              </w:t>
            </w:r>
            <w:r>
              <w:rPr>
                <w:rFonts w:eastAsia="仿宋_GB2312"/>
                <w:color w:val="000000"/>
                <w:sz w:val="24"/>
                <w:szCs w:val="24"/>
              </w:rPr>
              <w:t xml:space="preserve">  </w:t>
            </w:r>
            <w:r>
              <w:rPr>
                <w:rFonts w:hint="eastAsia" w:eastAsia="仿宋_GB2312"/>
                <w:color w:val="000000"/>
                <w:sz w:val="24"/>
                <w:szCs w:val="24"/>
              </w:rPr>
              <w:t>年</w:t>
            </w:r>
            <w:r>
              <w:rPr>
                <w:rFonts w:eastAsia="仿宋_GB2312"/>
                <w:color w:val="000000"/>
                <w:sz w:val="24"/>
                <w:szCs w:val="24"/>
              </w:rPr>
              <w:t xml:space="preserve">   </w:t>
            </w:r>
            <w:r>
              <w:rPr>
                <w:rFonts w:hint="eastAsia" w:eastAsia="仿宋_GB2312"/>
                <w:color w:val="000000"/>
                <w:sz w:val="24"/>
                <w:szCs w:val="24"/>
              </w:rPr>
              <w:t>月</w:t>
            </w:r>
            <w:r>
              <w:rPr>
                <w:rFonts w:eastAsia="仿宋_GB2312"/>
                <w:color w:val="000000"/>
                <w:sz w:val="24"/>
                <w:szCs w:val="24"/>
              </w:rPr>
              <w:t xml:space="preserve">   </w:t>
            </w:r>
            <w:r>
              <w:rPr>
                <w:rFonts w:hint="eastAsia" w:eastAsia="仿宋_GB2312"/>
                <w:color w:val="000000"/>
                <w:sz w:val="24"/>
                <w:szCs w:val="24"/>
              </w:rPr>
              <w:t>日</w:t>
            </w:r>
          </w:p>
        </w:tc>
      </w:tr>
    </w:tbl>
    <w:p>
      <w:pPr>
        <w:spacing w:line="20" w:lineRule="exact"/>
        <w:rPr>
          <w:rFonts w:ascii="楷体_GB2312" w:eastAsia="楷体_GB2312"/>
          <w:sz w:val="10"/>
          <w:szCs w:val="10"/>
        </w:rPr>
      </w:pPr>
    </w:p>
    <w:p>
      <w:pPr>
        <w:spacing w:before="156" w:beforeLines="50" w:after="156" w:afterLines="50" w:line="360" w:lineRule="auto"/>
        <w:rPr>
          <w:rFonts w:eastAsia="黑体"/>
          <w:bCs/>
          <w:sz w:val="28"/>
          <w:szCs w:val="28"/>
        </w:rPr>
      </w:pPr>
      <w:r>
        <w:rPr>
          <w:rFonts w:hint="eastAsia" w:eastAsia="黑体"/>
          <w:bCs/>
          <w:sz w:val="28"/>
          <w:szCs w:val="28"/>
        </w:rPr>
        <w:t>十五、院人才工作领导小组意见</w:t>
      </w:r>
    </w:p>
    <w:tbl>
      <w:tblPr>
        <w:tblStyle w:val="6"/>
        <w:tblW w:w="855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9" w:hRule="atLeast"/>
        </w:trPr>
        <w:tc>
          <w:tcPr>
            <w:tcW w:w="8555" w:type="dxa"/>
            <w:tcBorders>
              <w:top w:val="single" w:color="auto" w:sz="4" w:space="0"/>
            </w:tcBorders>
          </w:tcPr>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spacing w:after="156" w:afterLines="50"/>
              <w:rPr>
                <w:rFonts w:eastAsia="仿宋_GB2312"/>
                <w:color w:val="000000"/>
                <w:sz w:val="28"/>
                <w:szCs w:val="28"/>
              </w:rPr>
            </w:pPr>
          </w:p>
          <w:p>
            <w:pPr>
              <w:adjustRightInd w:val="0"/>
              <w:snapToGrid w:val="0"/>
              <w:ind w:firstLine="2520" w:firstLineChars="1050"/>
              <w:rPr>
                <w:rFonts w:eastAsia="仿宋_GB2312"/>
                <w:color w:val="000000"/>
                <w:sz w:val="24"/>
                <w:szCs w:val="24"/>
              </w:rPr>
            </w:pPr>
            <w:r>
              <w:rPr>
                <w:rFonts w:hint="eastAsia" w:eastAsia="仿宋_GB2312"/>
                <w:color w:val="000000"/>
                <w:sz w:val="24"/>
                <w:szCs w:val="24"/>
              </w:rPr>
              <w:t>院人才工作领导小组组长签名：</w:t>
            </w:r>
            <w:r>
              <w:rPr>
                <w:rFonts w:eastAsia="仿宋_GB2312"/>
                <w:color w:val="000000"/>
                <w:sz w:val="24"/>
                <w:szCs w:val="24"/>
              </w:rPr>
              <w:t xml:space="preserve">          </w:t>
            </w:r>
          </w:p>
          <w:p>
            <w:pPr>
              <w:tabs>
                <w:tab w:val="left" w:pos="5794"/>
              </w:tabs>
              <w:adjustRightInd w:val="0"/>
              <w:snapToGrid w:val="0"/>
              <w:spacing w:before="312" w:beforeLines="100"/>
              <w:ind w:firstLine="3000" w:firstLineChars="1250"/>
              <w:rPr>
                <w:rFonts w:eastAsia="仿宋_GB2312"/>
                <w:color w:val="000000"/>
                <w:sz w:val="28"/>
                <w:szCs w:val="28"/>
              </w:rPr>
            </w:pPr>
            <w:r>
              <w:rPr>
                <w:rFonts w:eastAsia="仿宋_GB2312"/>
                <w:color w:val="000000"/>
                <w:sz w:val="24"/>
                <w:szCs w:val="24"/>
              </w:rPr>
              <w:t xml:space="preserve">         </w:t>
            </w:r>
            <w:r>
              <w:rPr>
                <w:rFonts w:hint="eastAsia" w:eastAsia="仿宋_GB2312"/>
                <w:color w:val="000000"/>
                <w:sz w:val="24"/>
                <w:szCs w:val="24"/>
              </w:rPr>
              <w:t xml:space="preserve">              </w:t>
            </w:r>
            <w:r>
              <w:rPr>
                <w:rFonts w:eastAsia="仿宋_GB2312"/>
                <w:color w:val="000000"/>
                <w:sz w:val="24"/>
                <w:szCs w:val="24"/>
              </w:rPr>
              <w:t xml:space="preserve"> </w:t>
            </w:r>
            <w:r>
              <w:rPr>
                <w:rFonts w:hint="eastAsia" w:eastAsia="仿宋_GB2312"/>
                <w:color w:val="000000"/>
                <w:sz w:val="24"/>
                <w:szCs w:val="24"/>
              </w:rPr>
              <w:t>年</w:t>
            </w:r>
            <w:r>
              <w:rPr>
                <w:rFonts w:eastAsia="仿宋_GB2312"/>
                <w:color w:val="000000"/>
                <w:sz w:val="24"/>
                <w:szCs w:val="24"/>
              </w:rPr>
              <w:t xml:space="preserve">   </w:t>
            </w:r>
            <w:r>
              <w:rPr>
                <w:rFonts w:hint="eastAsia" w:eastAsia="仿宋_GB2312"/>
                <w:color w:val="000000"/>
                <w:sz w:val="24"/>
                <w:szCs w:val="24"/>
              </w:rPr>
              <w:t>月</w:t>
            </w:r>
            <w:r>
              <w:rPr>
                <w:rFonts w:eastAsia="仿宋_GB2312"/>
                <w:color w:val="000000"/>
                <w:sz w:val="24"/>
                <w:szCs w:val="24"/>
              </w:rPr>
              <w:t xml:space="preserve">   </w:t>
            </w:r>
            <w:r>
              <w:rPr>
                <w:rFonts w:hint="eastAsia" w:eastAsia="仿宋_GB2312"/>
                <w:color w:val="000000"/>
                <w:sz w:val="24"/>
                <w:szCs w:val="24"/>
              </w:rPr>
              <w:t>日</w:t>
            </w:r>
          </w:p>
        </w:tc>
      </w:tr>
    </w:tbl>
    <w:p>
      <w:pPr>
        <w:spacing w:line="20" w:lineRule="exact"/>
        <w:rPr>
          <w:rFonts w:ascii="楷体_GB2312" w:eastAsia="楷体_GB2312"/>
          <w:sz w:val="10"/>
          <w:szCs w:val="10"/>
        </w:rPr>
      </w:pPr>
    </w:p>
    <w:p>
      <w:pPr>
        <w:spacing w:line="20" w:lineRule="exact"/>
        <w:rPr>
          <w:rFonts w:ascii="楷体_GB2312" w:eastAsia="楷体_GB2312"/>
          <w:sz w:val="10"/>
          <w:szCs w:val="10"/>
        </w:rPr>
      </w:pPr>
    </w:p>
    <w:p>
      <w:pPr>
        <w:spacing w:line="14" w:lineRule="exact"/>
        <w:rPr>
          <w:rFonts w:ascii="楷体_GB2312" w:eastAsia="楷体_GB2312"/>
          <w:sz w:val="2"/>
          <w:szCs w:val="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38"/>
    <w:rsid w:val="00004610"/>
    <w:rsid w:val="00007D81"/>
    <w:rsid w:val="0001167B"/>
    <w:rsid w:val="00020EA9"/>
    <w:rsid w:val="0002147F"/>
    <w:rsid w:val="00025E34"/>
    <w:rsid w:val="00035867"/>
    <w:rsid w:val="0005459D"/>
    <w:rsid w:val="000754B2"/>
    <w:rsid w:val="0007607B"/>
    <w:rsid w:val="0008267D"/>
    <w:rsid w:val="0009486B"/>
    <w:rsid w:val="0009793D"/>
    <w:rsid w:val="000A5540"/>
    <w:rsid w:val="000E3FCF"/>
    <w:rsid w:val="000F239B"/>
    <w:rsid w:val="000F5DBD"/>
    <w:rsid w:val="00121F20"/>
    <w:rsid w:val="00133068"/>
    <w:rsid w:val="001414AC"/>
    <w:rsid w:val="00160301"/>
    <w:rsid w:val="001833E6"/>
    <w:rsid w:val="00183B11"/>
    <w:rsid w:val="001A4CB9"/>
    <w:rsid w:val="001A5B68"/>
    <w:rsid w:val="001A6C86"/>
    <w:rsid w:val="001A6E0E"/>
    <w:rsid w:val="001A75E0"/>
    <w:rsid w:val="001C4CEE"/>
    <w:rsid w:val="001D7463"/>
    <w:rsid w:val="0020171C"/>
    <w:rsid w:val="00220EFF"/>
    <w:rsid w:val="00247594"/>
    <w:rsid w:val="002543C0"/>
    <w:rsid w:val="00273E89"/>
    <w:rsid w:val="0028424F"/>
    <w:rsid w:val="00284553"/>
    <w:rsid w:val="0029377E"/>
    <w:rsid w:val="00295BB2"/>
    <w:rsid w:val="002C47D8"/>
    <w:rsid w:val="002D2461"/>
    <w:rsid w:val="002E234B"/>
    <w:rsid w:val="003043BF"/>
    <w:rsid w:val="003046C3"/>
    <w:rsid w:val="00314C39"/>
    <w:rsid w:val="003468F5"/>
    <w:rsid w:val="00373394"/>
    <w:rsid w:val="003756C8"/>
    <w:rsid w:val="00376F08"/>
    <w:rsid w:val="00380582"/>
    <w:rsid w:val="003837E6"/>
    <w:rsid w:val="003A0811"/>
    <w:rsid w:val="003D59C0"/>
    <w:rsid w:val="00416086"/>
    <w:rsid w:val="00451CB3"/>
    <w:rsid w:val="0047026D"/>
    <w:rsid w:val="00471C6D"/>
    <w:rsid w:val="004752C6"/>
    <w:rsid w:val="004C4DF7"/>
    <w:rsid w:val="004D55F1"/>
    <w:rsid w:val="004F2855"/>
    <w:rsid w:val="00510506"/>
    <w:rsid w:val="00517C06"/>
    <w:rsid w:val="00522D5E"/>
    <w:rsid w:val="0054297B"/>
    <w:rsid w:val="00542FCA"/>
    <w:rsid w:val="00546A50"/>
    <w:rsid w:val="005551B5"/>
    <w:rsid w:val="0055699A"/>
    <w:rsid w:val="00565486"/>
    <w:rsid w:val="005929FB"/>
    <w:rsid w:val="005C72D1"/>
    <w:rsid w:val="005D6F9A"/>
    <w:rsid w:val="005D7A58"/>
    <w:rsid w:val="005F1AEF"/>
    <w:rsid w:val="005F33F7"/>
    <w:rsid w:val="00610BF4"/>
    <w:rsid w:val="00624EC0"/>
    <w:rsid w:val="00631038"/>
    <w:rsid w:val="00664942"/>
    <w:rsid w:val="0068194B"/>
    <w:rsid w:val="0068249F"/>
    <w:rsid w:val="0069086F"/>
    <w:rsid w:val="006A003A"/>
    <w:rsid w:val="006A3950"/>
    <w:rsid w:val="006B1341"/>
    <w:rsid w:val="006F647E"/>
    <w:rsid w:val="00701872"/>
    <w:rsid w:val="007A25AD"/>
    <w:rsid w:val="007A7085"/>
    <w:rsid w:val="007B1E72"/>
    <w:rsid w:val="007C0AEE"/>
    <w:rsid w:val="007D4D43"/>
    <w:rsid w:val="007F7170"/>
    <w:rsid w:val="0081303D"/>
    <w:rsid w:val="00826774"/>
    <w:rsid w:val="00830E77"/>
    <w:rsid w:val="00840A0B"/>
    <w:rsid w:val="00844B60"/>
    <w:rsid w:val="00845166"/>
    <w:rsid w:val="00861F46"/>
    <w:rsid w:val="00890A28"/>
    <w:rsid w:val="008B5F08"/>
    <w:rsid w:val="008C1055"/>
    <w:rsid w:val="008C5174"/>
    <w:rsid w:val="008E418E"/>
    <w:rsid w:val="008E62DB"/>
    <w:rsid w:val="008E62F4"/>
    <w:rsid w:val="009225AA"/>
    <w:rsid w:val="0093022F"/>
    <w:rsid w:val="00941ACE"/>
    <w:rsid w:val="009721AC"/>
    <w:rsid w:val="009D2570"/>
    <w:rsid w:val="00A11748"/>
    <w:rsid w:val="00A143D9"/>
    <w:rsid w:val="00A2084D"/>
    <w:rsid w:val="00A24465"/>
    <w:rsid w:val="00A31D13"/>
    <w:rsid w:val="00A52154"/>
    <w:rsid w:val="00A63306"/>
    <w:rsid w:val="00A63F3E"/>
    <w:rsid w:val="00A7690C"/>
    <w:rsid w:val="00A93CF1"/>
    <w:rsid w:val="00AE3752"/>
    <w:rsid w:val="00B02888"/>
    <w:rsid w:val="00B15333"/>
    <w:rsid w:val="00B43F76"/>
    <w:rsid w:val="00B46524"/>
    <w:rsid w:val="00BB4F34"/>
    <w:rsid w:val="00BC5909"/>
    <w:rsid w:val="00BF44B9"/>
    <w:rsid w:val="00C15AC0"/>
    <w:rsid w:val="00C23086"/>
    <w:rsid w:val="00C569ED"/>
    <w:rsid w:val="00C61712"/>
    <w:rsid w:val="00CA364D"/>
    <w:rsid w:val="00CB3C7E"/>
    <w:rsid w:val="00CB61BC"/>
    <w:rsid w:val="00CE2E28"/>
    <w:rsid w:val="00CF1727"/>
    <w:rsid w:val="00D01891"/>
    <w:rsid w:val="00D30353"/>
    <w:rsid w:val="00D761E9"/>
    <w:rsid w:val="00D92CE0"/>
    <w:rsid w:val="00D97650"/>
    <w:rsid w:val="00DB40FC"/>
    <w:rsid w:val="00DC6654"/>
    <w:rsid w:val="00DD6D16"/>
    <w:rsid w:val="00DE0407"/>
    <w:rsid w:val="00E93567"/>
    <w:rsid w:val="00ED3ECF"/>
    <w:rsid w:val="00ED41D7"/>
    <w:rsid w:val="00EE705B"/>
    <w:rsid w:val="00F56EED"/>
    <w:rsid w:val="00FA30C6"/>
    <w:rsid w:val="00FB3EA6"/>
    <w:rsid w:val="00FC025A"/>
    <w:rsid w:val="00FF16DA"/>
    <w:rsid w:val="1FCB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8">
    <w:name w:val="List Paragraph"/>
    <w:basedOn w:val="1"/>
    <w:qFormat/>
    <w:uiPriority w:val="34"/>
    <w:pPr>
      <w:ind w:firstLine="420" w:firstLineChars="200"/>
    </w:pPr>
  </w:style>
  <w:style w:type="character" w:customStyle="1" w:styleId="9">
    <w:name w:val="页眉 Char"/>
    <w:basedOn w:val="5"/>
    <w:link w:val="4"/>
    <w:qFormat/>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A540E-DE5A-42CA-AEC1-3754730A43EA}">
  <ds:schemaRefs/>
</ds:datastoreItem>
</file>

<file path=docProps/app.xml><?xml version="1.0" encoding="utf-8"?>
<Properties xmlns="http://schemas.openxmlformats.org/officeDocument/2006/extended-properties" xmlns:vt="http://schemas.openxmlformats.org/officeDocument/2006/docPropsVTypes">
  <Template>Normal</Template>
  <Company> </Company>
  <Pages>9</Pages>
  <Words>311</Words>
  <Characters>1777</Characters>
  <Lines>14</Lines>
  <Paragraphs>4</Paragraphs>
  <TotalTime>0</TotalTime>
  <ScaleCrop>false</ScaleCrop>
  <LinksUpToDate>false</LinksUpToDate>
  <CharactersWithSpaces>2084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2013-09-24T05:41:00Z</dcterms:created>
  <dc:creator>123</dc:creator>
  <cp:lastModifiedBy>A</cp:lastModifiedBy>
  <cp:lastPrinted>2016-03-31T03:23:00Z</cp:lastPrinted>
  <dcterms:modified xsi:type="dcterms:W3CDTF">2017-08-31T07:25:02Z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